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E395" w14:textId="77777777" w:rsidR="0064389B" w:rsidRPr="00403210" w:rsidRDefault="0064389B" w:rsidP="00403210">
      <w:pPr>
        <w:spacing w:line="280" w:lineRule="atLeast"/>
        <w:jc w:val="both"/>
        <w:rPr>
          <w:rFonts w:cs="Arial"/>
          <w:b/>
          <w:bCs/>
          <w:szCs w:val="22"/>
        </w:rPr>
      </w:pPr>
    </w:p>
    <w:p w14:paraId="5A068D95" w14:textId="77777777" w:rsidR="0064389B" w:rsidRPr="00403210" w:rsidRDefault="00465B66" w:rsidP="00403210">
      <w:pPr>
        <w:spacing w:line="280" w:lineRule="atLeast"/>
        <w:jc w:val="both"/>
        <w:rPr>
          <w:rFonts w:cs="Arial"/>
          <w:b/>
          <w:bCs/>
          <w:szCs w:val="22"/>
        </w:rPr>
      </w:pPr>
      <w:r w:rsidRPr="00403210">
        <w:rPr>
          <w:rFonts w:cs="Arial"/>
          <w:b/>
          <w:bCs/>
          <w:szCs w:val="22"/>
        </w:rPr>
        <w:t>Leipziger Buchmesse</w:t>
      </w:r>
    </w:p>
    <w:p w14:paraId="48727F5B" w14:textId="77777777" w:rsidR="0064389B" w:rsidRPr="00403210" w:rsidRDefault="0064389B" w:rsidP="00403210">
      <w:pPr>
        <w:spacing w:line="280" w:lineRule="atLeast"/>
        <w:jc w:val="both"/>
        <w:rPr>
          <w:rFonts w:cs="Arial"/>
          <w:szCs w:val="22"/>
        </w:rPr>
      </w:pPr>
      <w:r w:rsidRPr="00403210">
        <w:rPr>
          <w:rFonts w:cs="Arial"/>
          <w:b/>
          <w:bCs/>
          <w:szCs w:val="22"/>
        </w:rPr>
        <w:t>(</w:t>
      </w:r>
      <w:r w:rsidR="00625D75" w:rsidRPr="00403210">
        <w:rPr>
          <w:rFonts w:cs="Arial"/>
          <w:b/>
          <w:bCs/>
          <w:szCs w:val="22"/>
        </w:rPr>
        <w:t>17</w:t>
      </w:r>
      <w:r w:rsidRPr="00403210">
        <w:rPr>
          <w:rFonts w:cs="Arial"/>
          <w:b/>
          <w:bCs/>
          <w:szCs w:val="22"/>
        </w:rPr>
        <w:t>. bis 2</w:t>
      </w:r>
      <w:r w:rsidR="00625D75" w:rsidRPr="00403210">
        <w:rPr>
          <w:rFonts w:cs="Arial"/>
          <w:b/>
          <w:bCs/>
          <w:szCs w:val="22"/>
        </w:rPr>
        <w:t>0</w:t>
      </w:r>
      <w:r w:rsidRPr="00403210">
        <w:rPr>
          <w:rFonts w:cs="Arial"/>
          <w:b/>
          <w:bCs/>
          <w:szCs w:val="22"/>
        </w:rPr>
        <w:t xml:space="preserve">. </w:t>
      </w:r>
      <w:r w:rsidR="00465B66" w:rsidRPr="00403210">
        <w:rPr>
          <w:rFonts w:cs="Arial"/>
          <w:b/>
          <w:bCs/>
          <w:szCs w:val="22"/>
        </w:rPr>
        <w:t>März 20</w:t>
      </w:r>
      <w:r w:rsidR="00625D75" w:rsidRPr="00403210">
        <w:rPr>
          <w:rFonts w:cs="Arial"/>
          <w:b/>
          <w:bCs/>
          <w:szCs w:val="22"/>
        </w:rPr>
        <w:t>22</w:t>
      </w:r>
      <w:r w:rsidRPr="00403210">
        <w:rPr>
          <w:rFonts w:cs="Arial"/>
          <w:b/>
          <w:bCs/>
          <w:szCs w:val="22"/>
        </w:rPr>
        <w:t>)</w:t>
      </w:r>
    </w:p>
    <w:p w14:paraId="6B8C98B4" w14:textId="77777777" w:rsidR="0064389B" w:rsidRPr="00403210" w:rsidRDefault="0064389B" w:rsidP="00403210">
      <w:pPr>
        <w:spacing w:line="280" w:lineRule="atLeast"/>
        <w:jc w:val="both"/>
        <w:rPr>
          <w:rFonts w:cs="Arial"/>
          <w:szCs w:val="22"/>
        </w:rPr>
      </w:pPr>
    </w:p>
    <w:p w14:paraId="0BCB18A5" w14:textId="21CEDC26" w:rsidR="0064389B" w:rsidRPr="00403210" w:rsidRDefault="0064389B" w:rsidP="00403210">
      <w:pPr>
        <w:spacing w:line="280" w:lineRule="atLeast"/>
        <w:jc w:val="both"/>
        <w:rPr>
          <w:rFonts w:cs="Arial"/>
          <w:szCs w:val="22"/>
        </w:rPr>
      </w:pPr>
      <w:r w:rsidRPr="00403210">
        <w:rPr>
          <w:rFonts w:cs="Arial"/>
          <w:szCs w:val="22"/>
        </w:rPr>
        <w:t>Leipzig,</w:t>
      </w:r>
      <w:r w:rsidR="00E40AFF" w:rsidRPr="00403210">
        <w:rPr>
          <w:rFonts w:cs="Arial"/>
          <w:szCs w:val="22"/>
        </w:rPr>
        <w:t xml:space="preserve"> </w:t>
      </w:r>
      <w:r w:rsidR="00C606C0" w:rsidRPr="00403210">
        <w:rPr>
          <w:rFonts w:cs="Arial"/>
          <w:szCs w:val="22"/>
        </w:rPr>
        <w:t>17</w:t>
      </w:r>
      <w:r w:rsidR="00E40AFF" w:rsidRPr="00403210">
        <w:rPr>
          <w:rFonts w:cs="Arial"/>
          <w:szCs w:val="22"/>
        </w:rPr>
        <w:t xml:space="preserve">. </w:t>
      </w:r>
      <w:r w:rsidR="0092410B" w:rsidRPr="00403210">
        <w:rPr>
          <w:rFonts w:cs="Arial"/>
          <w:szCs w:val="22"/>
        </w:rPr>
        <w:t>Februar</w:t>
      </w:r>
      <w:r w:rsidR="00E40AFF" w:rsidRPr="00403210">
        <w:rPr>
          <w:rFonts w:cs="Arial"/>
          <w:szCs w:val="22"/>
        </w:rPr>
        <w:t xml:space="preserve"> 20</w:t>
      </w:r>
      <w:r w:rsidR="00625D75" w:rsidRPr="00403210">
        <w:rPr>
          <w:rFonts w:cs="Arial"/>
          <w:szCs w:val="22"/>
        </w:rPr>
        <w:t>22</w:t>
      </w:r>
    </w:p>
    <w:p w14:paraId="097D311C" w14:textId="77777777" w:rsidR="00D313D9" w:rsidRPr="00403210" w:rsidRDefault="00D313D9" w:rsidP="00403210">
      <w:pPr>
        <w:pStyle w:val="berschrift1"/>
        <w:spacing w:line="280" w:lineRule="atLeast"/>
        <w:jc w:val="both"/>
        <w:rPr>
          <w:rFonts w:cs="Arial"/>
          <w:sz w:val="28"/>
          <w:szCs w:val="28"/>
        </w:rPr>
      </w:pPr>
    </w:p>
    <w:p w14:paraId="551CCCF9" w14:textId="3C941771" w:rsidR="00DB6B5D" w:rsidRPr="00403210" w:rsidRDefault="00DB6B5D" w:rsidP="00403210">
      <w:pPr>
        <w:pStyle w:val="berschrift1"/>
        <w:spacing w:line="280" w:lineRule="atLeast"/>
        <w:jc w:val="both"/>
        <w:rPr>
          <w:rFonts w:cs="Arial"/>
          <w:sz w:val="28"/>
          <w:szCs w:val="28"/>
        </w:rPr>
      </w:pPr>
      <w:r w:rsidRPr="00403210">
        <w:rPr>
          <w:rFonts w:cs="Arial"/>
          <w:sz w:val="28"/>
          <w:szCs w:val="28"/>
        </w:rPr>
        <w:t xml:space="preserve">Preis der Leipziger Buchmesse 2022: </w:t>
      </w:r>
    </w:p>
    <w:p w14:paraId="0912E12A" w14:textId="58DA3014" w:rsidR="00D43314" w:rsidRPr="00403210" w:rsidRDefault="00DB6B5D" w:rsidP="00403210">
      <w:pPr>
        <w:pStyle w:val="berschrift1"/>
        <w:spacing w:line="280" w:lineRule="atLeast"/>
        <w:jc w:val="both"/>
        <w:rPr>
          <w:rFonts w:cs="Arial"/>
          <w:sz w:val="28"/>
          <w:szCs w:val="28"/>
        </w:rPr>
      </w:pPr>
      <w:r w:rsidRPr="00403210">
        <w:rPr>
          <w:rFonts w:cs="Arial"/>
          <w:sz w:val="28"/>
          <w:szCs w:val="28"/>
        </w:rPr>
        <w:t xml:space="preserve">15 Buchtitel im Rennen </w:t>
      </w:r>
      <w:r w:rsidR="00350E91" w:rsidRPr="00403210">
        <w:rPr>
          <w:rFonts w:cs="Arial"/>
          <w:sz w:val="28"/>
          <w:szCs w:val="28"/>
        </w:rPr>
        <w:t>um bedeutenden Literaturpreis</w:t>
      </w:r>
    </w:p>
    <w:p w14:paraId="72B1C8A0" w14:textId="5D61B969" w:rsidR="00306723" w:rsidRPr="00403210" w:rsidRDefault="007A0AC9" w:rsidP="00403210">
      <w:pPr>
        <w:pStyle w:val="berschrift1"/>
        <w:spacing w:line="280" w:lineRule="atLeast"/>
        <w:jc w:val="both"/>
        <w:rPr>
          <w:rFonts w:cs="Arial"/>
          <w:sz w:val="28"/>
          <w:szCs w:val="28"/>
        </w:rPr>
      </w:pPr>
      <w:r w:rsidRPr="00403210">
        <w:rPr>
          <w:rFonts w:cs="Arial"/>
          <w:sz w:val="28"/>
          <w:szCs w:val="28"/>
        </w:rPr>
        <w:t xml:space="preserve"> </w:t>
      </w:r>
    </w:p>
    <w:p w14:paraId="4DDE6420" w14:textId="2E134D41" w:rsidR="00FE7074" w:rsidRPr="00403210" w:rsidRDefault="00DB6B5D" w:rsidP="00403210">
      <w:pPr>
        <w:spacing w:line="280" w:lineRule="atLeast"/>
        <w:jc w:val="both"/>
        <w:rPr>
          <w:rStyle w:val="headline1"/>
          <w:rFonts w:cs="Arial"/>
          <w:bCs w:val="0"/>
          <w:color w:val="auto"/>
          <w:sz w:val="22"/>
          <w:szCs w:val="22"/>
        </w:rPr>
      </w:pPr>
      <w:r w:rsidRPr="00403210">
        <w:rPr>
          <w:rStyle w:val="headline1"/>
          <w:rFonts w:cs="Arial"/>
          <w:color w:val="auto"/>
          <w:sz w:val="22"/>
          <w:szCs w:val="22"/>
        </w:rPr>
        <w:t xml:space="preserve">Die Jury des Preises der Leipziger Buchmesse </w:t>
      </w:r>
      <w:r w:rsidR="001E6891" w:rsidRPr="00403210">
        <w:rPr>
          <w:rStyle w:val="headline1"/>
          <w:rFonts w:cs="Arial"/>
          <w:color w:val="auto"/>
          <w:sz w:val="22"/>
          <w:szCs w:val="22"/>
        </w:rPr>
        <w:t xml:space="preserve">hat </w:t>
      </w:r>
      <w:r w:rsidR="00FE7074" w:rsidRPr="00403210">
        <w:rPr>
          <w:rStyle w:val="headline1"/>
          <w:rFonts w:cs="Arial"/>
          <w:color w:val="auto"/>
          <w:sz w:val="22"/>
          <w:szCs w:val="22"/>
        </w:rPr>
        <w:t xml:space="preserve">15 Buchtitel </w:t>
      </w:r>
      <w:r w:rsidRPr="00403210">
        <w:rPr>
          <w:rStyle w:val="headline1"/>
          <w:rFonts w:cs="Arial"/>
          <w:color w:val="auto"/>
          <w:sz w:val="22"/>
          <w:szCs w:val="22"/>
        </w:rPr>
        <w:t xml:space="preserve">für den </w:t>
      </w:r>
      <w:r w:rsidR="00FE7074" w:rsidRPr="00403210">
        <w:rPr>
          <w:rStyle w:val="headline1"/>
          <w:rFonts w:cs="Arial"/>
          <w:color w:val="auto"/>
          <w:sz w:val="22"/>
          <w:szCs w:val="22"/>
        </w:rPr>
        <w:t xml:space="preserve">Preis der Leipziger Buchmesse </w:t>
      </w:r>
      <w:r w:rsidRPr="00403210">
        <w:rPr>
          <w:rStyle w:val="headline1"/>
          <w:rFonts w:cs="Arial"/>
          <w:color w:val="auto"/>
          <w:sz w:val="22"/>
          <w:szCs w:val="22"/>
        </w:rPr>
        <w:t xml:space="preserve">2022 </w:t>
      </w:r>
      <w:r w:rsidR="00FE7074" w:rsidRPr="00403210">
        <w:rPr>
          <w:rStyle w:val="headline1"/>
          <w:rFonts w:cs="Arial"/>
          <w:color w:val="auto"/>
          <w:sz w:val="22"/>
          <w:szCs w:val="22"/>
        </w:rPr>
        <w:t>in den Kategorien Belletristik, Sachbuch/Essayistik und Übersetzung</w:t>
      </w:r>
      <w:r w:rsidR="001E6891" w:rsidRPr="00403210">
        <w:rPr>
          <w:rStyle w:val="headline1"/>
          <w:rFonts w:cs="Arial"/>
          <w:color w:val="auto"/>
          <w:sz w:val="22"/>
          <w:szCs w:val="22"/>
        </w:rPr>
        <w:t xml:space="preserve"> nominiert</w:t>
      </w:r>
      <w:r w:rsidRPr="00403210">
        <w:rPr>
          <w:rStyle w:val="headline1"/>
          <w:rFonts w:cs="Arial"/>
          <w:color w:val="auto"/>
          <w:sz w:val="22"/>
          <w:szCs w:val="22"/>
        </w:rPr>
        <w:t>.</w:t>
      </w:r>
      <w:r w:rsidR="001E6891" w:rsidRPr="00403210">
        <w:rPr>
          <w:rStyle w:val="headline1"/>
          <w:rFonts w:cs="Arial"/>
          <w:color w:val="auto"/>
          <w:sz w:val="22"/>
          <w:szCs w:val="22"/>
        </w:rPr>
        <w:t xml:space="preserve"> </w:t>
      </w:r>
      <w:r w:rsidRPr="00403210">
        <w:rPr>
          <w:rStyle w:val="headline1"/>
          <w:rFonts w:cs="Arial"/>
          <w:bCs w:val="0"/>
          <w:color w:val="auto"/>
          <w:sz w:val="22"/>
          <w:szCs w:val="22"/>
        </w:rPr>
        <w:t xml:space="preserve">Bis zum 17. März steigt die Spannung für die Autor:innen und Übersetzer:innen sowie ihre Verlage: </w:t>
      </w:r>
      <w:r w:rsidR="001E6891" w:rsidRPr="00403210">
        <w:rPr>
          <w:rStyle w:val="headline1"/>
          <w:rFonts w:cs="Arial"/>
          <w:bCs w:val="0"/>
          <w:color w:val="auto"/>
          <w:sz w:val="22"/>
          <w:szCs w:val="22"/>
        </w:rPr>
        <w:t>Denn an diesem Tag wird der Preis</w:t>
      </w:r>
      <w:del w:id="0" w:author="vincent" w:date="2022-02-16T14:53:00Z">
        <w:r w:rsidR="001E6891" w:rsidRPr="00403210" w:rsidDel="00211919">
          <w:rPr>
            <w:rStyle w:val="headline1"/>
            <w:rFonts w:cs="Arial"/>
            <w:bCs w:val="0"/>
            <w:color w:val="auto"/>
            <w:sz w:val="22"/>
            <w:szCs w:val="22"/>
          </w:rPr>
          <w:delText>,</w:delText>
        </w:r>
      </w:del>
      <w:r w:rsidR="001E6891" w:rsidRPr="00403210">
        <w:rPr>
          <w:rStyle w:val="headline1"/>
          <w:rFonts w:cs="Arial"/>
          <w:bCs w:val="0"/>
          <w:color w:val="auto"/>
          <w:sz w:val="22"/>
          <w:szCs w:val="22"/>
        </w:rPr>
        <w:t xml:space="preserve"> </w:t>
      </w:r>
      <w:r w:rsidR="00192BD5" w:rsidRPr="00403210">
        <w:rPr>
          <w:rStyle w:val="headline1"/>
          <w:rFonts w:cs="Arial"/>
          <w:bCs w:val="0"/>
          <w:color w:val="auto"/>
          <w:sz w:val="22"/>
          <w:szCs w:val="22"/>
        </w:rPr>
        <w:t xml:space="preserve">um </w:t>
      </w:r>
      <w:r w:rsidR="001E6891" w:rsidRPr="00403210">
        <w:rPr>
          <w:rStyle w:val="headline1"/>
          <w:rFonts w:cs="Arial"/>
          <w:bCs w:val="0"/>
          <w:color w:val="auto"/>
          <w:sz w:val="22"/>
          <w:szCs w:val="22"/>
        </w:rPr>
        <w:t>16 Uhr</w:t>
      </w:r>
      <w:r w:rsidR="00644DE1" w:rsidRPr="00403210">
        <w:rPr>
          <w:rStyle w:val="headline1"/>
          <w:rFonts w:cs="Arial"/>
          <w:bCs w:val="0"/>
          <w:color w:val="auto"/>
          <w:sz w:val="22"/>
          <w:szCs w:val="22"/>
        </w:rPr>
        <w:t xml:space="preserve"> </w:t>
      </w:r>
      <w:r w:rsidR="00C709E2" w:rsidRPr="00403210">
        <w:rPr>
          <w:rStyle w:val="headline1"/>
          <w:rFonts w:cs="Arial"/>
          <w:bCs w:val="0"/>
          <w:color w:val="auto"/>
          <w:sz w:val="22"/>
          <w:szCs w:val="22"/>
        </w:rPr>
        <w:t>in der Glashalle</w:t>
      </w:r>
      <w:r w:rsidRPr="00403210">
        <w:rPr>
          <w:rFonts w:cs="Arial"/>
          <w:szCs w:val="22"/>
        </w:rPr>
        <w:t xml:space="preserve"> </w:t>
      </w:r>
      <w:r w:rsidR="008375DC" w:rsidRPr="00403210">
        <w:rPr>
          <w:rFonts w:cs="Arial"/>
          <w:b/>
          <w:szCs w:val="22"/>
        </w:rPr>
        <w:t>des Leipziger Messegeländes</w:t>
      </w:r>
      <w:r w:rsidR="008375DC" w:rsidRPr="00403210">
        <w:rPr>
          <w:rFonts w:cs="Arial"/>
          <w:szCs w:val="22"/>
        </w:rPr>
        <w:t xml:space="preserve"> </w:t>
      </w:r>
      <w:r w:rsidR="00FE7074" w:rsidRPr="00403210">
        <w:rPr>
          <w:rStyle w:val="headline1"/>
          <w:rFonts w:cs="Arial"/>
          <w:bCs w:val="0"/>
          <w:color w:val="auto"/>
          <w:sz w:val="22"/>
          <w:szCs w:val="22"/>
        </w:rPr>
        <w:t xml:space="preserve">vergeben und auf der Website der Leipziger Buchmesse live gestreamt. </w:t>
      </w:r>
    </w:p>
    <w:p w14:paraId="2F2ED651" w14:textId="316EEDFA" w:rsidR="002B5DE7" w:rsidRPr="00403210" w:rsidRDefault="002B5DE7" w:rsidP="00403210">
      <w:pPr>
        <w:spacing w:line="280" w:lineRule="atLeast"/>
        <w:jc w:val="both"/>
        <w:rPr>
          <w:b/>
        </w:rPr>
      </w:pPr>
    </w:p>
    <w:p w14:paraId="5D74AEE3" w14:textId="427ACD3C" w:rsidR="00DE4C63" w:rsidRPr="00403210" w:rsidRDefault="004A18BB" w:rsidP="00403210">
      <w:pPr>
        <w:spacing w:line="280" w:lineRule="atLeast"/>
        <w:jc w:val="both"/>
      </w:pPr>
      <w:r w:rsidRPr="00403210">
        <w:t>"Die nominierten literarischen Werke zeichnen sich durch ihre außergewöhnliche Sprachkunst aus, die überhaupt erst eine Auseinandersetzung mit ihren Themen ermöglicht", erklärt Juryvorsitzende Insa Wilke. „Auch im Sachbuch hat uns die mitreißende Intensität überzeugt, mit der die Autor:innen sich mit völlig unterschiedlichen rhetorischen Ansätzen ihren Fragestellungen widmen."</w:t>
      </w:r>
    </w:p>
    <w:p w14:paraId="38D0EC8D" w14:textId="06982F1A" w:rsidR="004A18BB" w:rsidRPr="00403210" w:rsidRDefault="004A18BB" w:rsidP="00403210">
      <w:pPr>
        <w:spacing w:line="280" w:lineRule="atLeast"/>
        <w:jc w:val="both"/>
        <w:rPr>
          <w:rStyle w:val="headline1"/>
          <w:rFonts w:cs="Arial"/>
          <w:b w:val="0"/>
          <w:color w:val="auto"/>
          <w:sz w:val="22"/>
          <w:szCs w:val="22"/>
        </w:rPr>
      </w:pPr>
    </w:p>
    <w:p w14:paraId="5ACEAD77" w14:textId="37163C89" w:rsidR="00C709E2" w:rsidRPr="00EE6D22" w:rsidRDefault="00C709E2" w:rsidP="00403210">
      <w:pPr>
        <w:spacing w:line="280" w:lineRule="atLeast"/>
        <w:jc w:val="both"/>
        <w:rPr>
          <w:rFonts w:cs="Arial"/>
          <w:szCs w:val="22"/>
          <w:lang w:eastAsia="zh-CN"/>
        </w:rPr>
      </w:pPr>
      <w:r w:rsidRPr="00EE6D22">
        <w:rPr>
          <w:rStyle w:val="headline1"/>
          <w:rFonts w:cs="Arial"/>
          <w:b w:val="0"/>
          <w:color w:val="auto"/>
          <w:sz w:val="22"/>
          <w:szCs w:val="22"/>
        </w:rPr>
        <w:t xml:space="preserve">„Die Vergabe des Preises der Leipziger Buchmesse ist in diesen Tagen wichtiger </w:t>
      </w:r>
      <w:r w:rsidRPr="00EE6D22">
        <w:rPr>
          <w:bCs/>
          <w:szCs w:val="22"/>
        </w:rPr>
        <w:t xml:space="preserve">denn je“, so Buchmessedirektor Oliver Zille. „In </w:t>
      </w:r>
      <w:r w:rsidR="00EE6D22">
        <w:rPr>
          <w:bCs/>
          <w:szCs w:val="22"/>
        </w:rPr>
        <w:t xml:space="preserve">den </w:t>
      </w:r>
      <w:r w:rsidRPr="00EE6D22">
        <w:rPr>
          <w:bCs/>
          <w:szCs w:val="22"/>
        </w:rPr>
        <w:t>schwierige</w:t>
      </w:r>
      <w:r w:rsidR="00EE6D22">
        <w:rPr>
          <w:bCs/>
          <w:szCs w:val="22"/>
        </w:rPr>
        <w:t xml:space="preserve">n </w:t>
      </w:r>
      <w:r w:rsidRPr="00EE6D22">
        <w:rPr>
          <w:bCs/>
          <w:szCs w:val="22"/>
        </w:rPr>
        <w:t>pandemischen</w:t>
      </w:r>
      <w:r w:rsidRPr="00EE6D22">
        <w:rPr>
          <w:rStyle w:val="headline1"/>
          <w:rFonts w:cs="Arial"/>
          <w:b w:val="0"/>
          <w:color w:val="auto"/>
          <w:sz w:val="22"/>
          <w:szCs w:val="22"/>
        </w:rPr>
        <w:t xml:space="preserve"> Zeiten fehlt den </w:t>
      </w:r>
      <w:r w:rsidRPr="00EE6D22">
        <w:rPr>
          <w:rFonts w:cs="Arial"/>
          <w:szCs w:val="22"/>
          <w:lang w:eastAsia="zh-CN"/>
        </w:rPr>
        <w:t xml:space="preserve">Verlagen, Autor:innen und Übersetzer:innen jene so notwendige Öffentlichkeit und die Begegnung mit den Leser:innen. Mit der Preisverleihung möchten wir Literatur leuchten lassen. Die Glashalle der Leipziger Messe wird dafür den würdigen Rahmen bieten.“ </w:t>
      </w:r>
    </w:p>
    <w:p w14:paraId="7750962A" w14:textId="77777777" w:rsidR="00C709E2" w:rsidRPr="00403210" w:rsidRDefault="00C709E2" w:rsidP="00403210">
      <w:pPr>
        <w:spacing w:line="280" w:lineRule="atLeast"/>
        <w:jc w:val="both"/>
        <w:rPr>
          <w:rStyle w:val="headline1"/>
          <w:rFonts w:cs="Arial"/>
          <w:b w:val="0"/>
          <w:color w:val="auto"/>
          <w:sz w:val="22"/>
          <w:szCs w:val="22"/>
        </w:rPr>
      </w:pPr>
    </w:p>
    <w:p w14:paraId="3CFD3228" w14:textId="7547C59B" w:rsidR="0092410B" w:rsidRPr="00403210" w:rsidRDefault="0092410B" w:rsidP="00403210">
      <w:pPr>
        <w:spacing w:line="280" w:lineRule="atLeast"/>
        <w:jc w:val="both"/>
        <w:rPr>
          <w:rStyle w:val="headline1"/>
          <w:rFonts w:cs="Arial"/>
          <w:b w:val="0"/>
          <w:color w:val="auto"/>
          <w:sz w:val="22"/>
          <w:szCs w:val="22"/>
        </w:rPr>
      </w:pPr>
      <w:r w:rsidRPr="00403210">
        <w:rPr>
          <w:rStyle w:val="headline1"/>
          <w:rFonts w:cs="Arial"/>
          <w:b w:val="0"/>
          <w:color w:val="auto"/>
          <w:sz w:val="22"/>
          <w:szCs w:val="22"/>
        </w:rPr>
        <w:t>Das sind die Nominierten 2022</w:t>
      </w:r>
      <w:r w:rsidR="00DE4C63" w:rsidRPr="00403210">
        <w:rPr>
          <w:rStyle w:val="headline1"/>
          <w:rFonts w:cs="Arial"/>
          <w:b w:val="0"/>
          <w:color w:val="auto"/>
          <w:sz w:val="22"/>
          <w:szCs w:val="22"/>
        </w:rPr>
        <w:t>:</w:t>
      </w:r>
    </w:p>
    <w:p w14:paraId="5122BEC3" w14:textId="77777777" w:rsidR="0092410B" w:rsidRPr="00403210" w:rsidRDefault="0092410B" w:rsidP="00403210">
      <w:pPr>
        <w:spacing w:line="280" w:lineRule="atLeast"/>
        <w:jc w:val="both"/>
        <w:rPr>
          <w:b/>
        </w:rPr>
      </w:pPr>
    </w:p>
    <w:p w14:paraId="0C7F5FEB" w14:textId="4810D692" w:rsidR="0092410B" w:rsidRPr="00403210" w:rsidRDefault="0092410B" w:rsidP="00403210">
      <w:pPr>
        <w:spacing w:line="280" w:lineRule="atLeast"/>
        <w:jc w:val="both"/>
        <w:rPr>
          <w:b/>
        </w:rPr>
      </w:pPr>
      <w:r w:rsidRPr="00403210">
        <w:rPr>
          <w:b/>
        </w:rPr>
        <w:t>Belletristik</w:t>
      </w:r>
    </w:p>
    <w:p w14:paraId="490485B1" w14:textId="4D89AB4B" w:rsidR="0092410B" w:rsidRPr="00403210" w:rsidRDefault="0092410B" w:rsidP="00403210">
      <w:pPr>
        <w:spacing w:line="280" w:lineRule="atLeast"/>
        <w:jc w:val="both"/>
        <w:rPr>
          <w:b/>
        </w:rPr>
      </w:pPr>
    </w:p>
    <w:p w14:paraId="04197BAE" w14:textId="17B14059" w:rsidR="00C606C0" w:rsidRPr="00403210" w:rsidRDefault="00C606C0" w:rsidP="00403210">
      <w:pPr>
        <w:pStyle w:val="Listenabsatz"/>
        <w:numPr>
          <w:ilvl w:val="0"/>
          <w:numId w:val="7"/>
        </w:numPr>
        <w:spacing w:line="280" w:lineRule="atLeast"/>
        <w:rPr>
          <w:bCs/>
        </w:rPr>
      </w:pPr>
      <w:r w:rsidRPr="00403210">
        <w:rPr>
          <w:b/>
          <w:bCs/>
        </w:rPr>
        <w:t>Dietmar Dath</w:t>
      </w:r>
      <w:r w:rsidRPr="00403210">
        <w:rPr>
          <w:bCs/>
        </w:rPr>
        <w:t xml:space="preserve">: </w:t>
      </w:r>
      <w:r w:rsidR="000619BF" w:rsidRPr="00403210">
        <w:rPr>
          <w:bCs/>
        </w:rPr>
        <w:t>„</w:t>
      </w:r>
      <w:r w:rsidRPr="00403210">
        <w:rPr>
          <w:bCs/>
        </w:rPr>
        <w:t>Gentzen oder: Betrunken aufräumen</w:t>
      </w:r>
      <w:r w:rsidR="00192BD5" w:rsidRPr="00403210">
        <w:rPr>
          <w:bCs/>
        </w:rPr>
        <w:t>.</w:t>
      </w:r>
      <w:r w:rsidRPr="00403210">
        <w:rPr>
          <w:bCs/>
        </w:rPr>
        <w:t xml:space="preserve"> Kalkülroman" (Matthes &amp; Seitz Berlin, August 2021)</w:t>
      </w:r>
    </w:p>
    <w:p w14:paraId="60AA66B3" w14:textId="1CCB88BC" w:rsidR="00C606C0" w:rsidRPr="00403210" w:rsidRDefault="00C606C0" w:rsidP="00403210">
      <w:pPr>
        <w:pStyle w:val="Listenabsatz"/>
        <w:numPr>
          <w:ilvl w:val="0"/>
          <w:numId w:val="7"/>
        </w:numPr>
        <w:spacing w:line="280" w:lineRule="atLeast"/>
        <w:rPr>
          <w:bCs/>
        </w:rPr>
      </w:pPr>
      <w:r w:rsidRPr="00403210">
        <w:rPr>
          <w:b/>
          <w:bCs/>
        </w:rPr>
        <w:t>Tomer Gardi</w:t>
      </w:r>
      <w:r w:rsidRPr="00403210">
        <w:rPr>
          <w:bCs/>
        </w:rPr>
        <w:t>: „Eine runde Sache“</w:t>
      </w:r>
      <w:r w:rsidR="004A7451" w:rsidRPr="00403210">
        <w:rPr>
          <w:bCs/>
        </w:rPr>
        <w:t xml:space="preserve">, zur Hälfte übersetzt aus dem Hebräischen von Anne Birkenhauer </w:t>
      </w:r>
      <w:r w:rsidRPr="00403210">
        <w:rPr>
          <w:bCs/>
        </w:rPr>
        <w:t>(Literaturverlag Droschl, Juni 2021)</w:t>
      </w:r>
    </w:p>
    <w:p w14:paraId="0432CC7A" w14:textId="6DDBDF38" w:rsidR="00C606C0" w:rsidRPr="00403210" w:rsidRDefault="00C606C0" w:rsidP="00403210">
      <w:pPr>
        <w:pStyle w:val="Listenabsatz"/>
        <w:numPr>
          <w:ilvl w:val="0"/>
          <w:numId w:val="7"/>
        </w:numPr>
        <w:spacing w:line="280" w:lineRule="atLeast"/>
        <w:rPr>
          <w:bCs/>
        </w:rPr>
      </w:pPr>
      <w:r w:rsidRPr="00403210">
        <w:rPr>
          <w:b/>
          <w:bCs/>
        </w:rPr>
        <w:t>Heike Geißler</w:t>
      </w:r>
      <w:r w:rsidRPr="00403210">
        <w:rPr>
          <w:bCs/>
        </w:rPr>
        <w:t>: „Die Woche“ (Suhrkamp Verlag, März 2022)</w:t>
      </w:r>
    </w:p>
    <w:p w14:paraId="2BDB29EE" w14:textId="4C6B31E3" w:rsidR="00C606C0" w:rsidRPr="00403210" w:rsidRDefault="00C606C0" w:rsidP="00403210">
      <w:pPr>
        <w:pStyle w:val="Listenabsatz"/>
        <w:numPr>
          <w:ilvl w:val="0"/>
          <w:numId w:val="7"/>
        </w:numPr>
        <w:spacing w:line="280" w:lineRule="atLeast"/>
        <w:rPr>
          <w:bCs/>
        </w:rPr>
      </w:pPr>
      <w:r w:rsidRPr="00403210">
        <w:rPr>
          <w:b/>
          <w:bCs/>
        </w:rPr>
        <w:t>Emine Sevgi Özdamar</w:t>
      </w:r>
      <w:r w:rsidRPr="00403210">
        <w:rPr>
          <w:bCs/>
        </w:rPr>
        <w:t>: „Ein von Schatten begrenzter Raum“ (Suhrkamp Verlag, Oktober 2021)</w:t>
      </w:r>
    </w:p>
    <w:p w14:paraId="09552374" w14:textId="0FBFF768" w:rsidR="0092410B" w:rsidRPr="00403210" w:rsidRDefault="00C606C0" w:rsidP="00403210">
      <w:pPr>
        <w:pStyle w:val="Listenabsatz"/>
        <w:numPr>
          <w:ilvl w:val="0"/>
          <w:numId w:val="7"/>
        </w:numPr>
        <w:spacing w:line="280" w:lineRule="atLeast"/>
        <w:jc w:val="both"/>
        <w:rPr>
          <w:bCs/>
        </w:rPr>
      </w:pPr>
      <w:r w:rsidRPr="00403210">
        <w:rPr>
          <w:b/>
          <w:bCs/>
        </w:rPr>
        <w:t>Katerina Poladjan</w:t>
      </w:r>
      <w:r w:rsidRPr="00403210">
        <w:rPr>
          <w:bCs/>
        </w:rPr>
        <w:t>: „Zukunftsmusik“ (S. Fischer Verlag, Februar 2022)</w:t>
      </w:r>
    </w:p>
    <w:p w14:paraId="22FE784D" w14:textId="12728C72" w:rsidR="0092410B" w:rsidRPr="00403210" w:rsidRDefault="0092410B" w:rsidP="00403210">
      <w:pPr>
        <w:spacing w:line="280" w:lineRule="atLeast"/>
        <w:jc w:val="both"/>
        <w:rPr>
          <w:b/>
        </w:rPr>
      </w:pPr>
      <w:r w:rsidRPr="00403210">
        <w:rPr>
          <w:b/>
        </w:rPr>
        <w:lastRenderedPageBreak/>
        <w:t>Sachbuch / Essayistik</w:t>
      </w:r>
    </w:p>
    <w:p w14:paraId="4F82A065" w14:textId="61501842" w:rsidR="0092410B" w:rsidRPr="00403210" w:rsidRDefault="0092410B" w:rsidP="00403210">
      <w:pPr>
        <w:spacing w:line="280" w:lineRule="atLeast"/>
        <w:jc w:val="both"/>
        <w:rPr>
          <w:bCs/>
        </w:rPr>
      </w:pPr>
    </w:p>
    <w:p w14:paraId="058F7A4A" w14:textId="561268D0" w:rsidR="00C606C0" w:rsidRPr="00403210" w:rsidRDefault="00C606C0" w:rsidP="00403210">
      <w:pPr>
        <w:pStyle w:val="Listenabsatz"/>
        <w:numPr>
          <w:ilvl w:val="0"/>
          <w:numId w:val="8"/>
        </w:numPr>
        <w:spacing w:line="280" w:lineRule="atLeast"/>
        <w:jc w:val="both"/>
        <w:rPr>
          <w:bCs/>
        </w:rPr>
      </w:pPr>
      <w:r w:rsidRPr="00403210">
        <w:rPr>
          <w:b/>
          <w:bCs/>
        </w:rPr>
        <w:t>Horst Bredekamp</w:t>
      </w:r>
      <w:r w:rsidRPr="00403210">
        <w:rPr>
          <w:bCs/>
        </w:rPr>
        <w:t xml:space="preserve">: </w:t>
      </w:r>
      <w:r w:rsidR="000619BF" w:rsidRPr="00403210">
        <w:rPr>
          <w:bCs/>
        </w:rPr>
        <w:t>„</w:t>
      </w:r>
      <w:r w:rsidRPr="00403210">
        <w:rPr>
          <w:bCs/>
        </w:rPr>
        <w:t>Michelangelo" (Verlag Klaus Wagenbach, August 2021)</w:t>
      </w:r>
    </w:p>
    <w:p w14:paraId="6C532B0B" w14:textId="5CA56721" w:rsidR="00C606C0" w:rsidRPr="00403210" w:rsidRDefault="00C606C0" w:rsidP="00403210">
      <w:pPr>
        <w:pStyle w:val="Listenabsatz"/>
        <w:numPr>
          <w:ilvl w:val="0"/>
          <w:numId w:val="8"/>
        </w:numPr>
        <w:spacing w:line="280" w:lineRule="atLeast"/>
        <w:jc w:val="both"/>
        <w:rPr>
          <w:bCs/>
        </w:rPr>
      </w:pPr>
      <w:r w:rsidRPr="00403210">
        <w:rPr>
          <w:b/>
          <w:bCs/>
        </w:rPr>
        <w:t>Hadija Haruna-Oelker</w:t>
      </w:r>
      <w:r w:rsidRPr="00403210">
        <w:rPr>
          <w:bCs/>
        </w:rPr>
        <w:t xml:space="preserve">: </w:t>
      </w:r>
      <w:r w:rsidR="000619BF" w:rsidRPr="00403210">
        <w:rPr>
          <w:bCs/>
        </w:rPr>
        <w:t>„</w:t>
      </w:r>
      <w:r w:rsidRPr="00403210">
        <w:rPr>
          <w:bCs/>
        </w:rPr>
        <w:t>Die Schönheit der Differenz</w:t>
      </w:r>
      <w:r w:rsidR="00192BD5" w:rsidRPr="00403210">
        <w:rPr>
          <w:bCs/>
        </w:rPr>
        <w:t xml:space="preserve">. </w:t>
      </w:r>
      <w:r w:rsidRPr="00403210">
        <w:rPr>
          <w:bCs/>
        </w:rPr>
        <w:t>Miteinander anders denken" (btb Verlag, März 2022)</w:t>
      </w:r>
    </w:p>
    <w:p w14:paraId="4DA72DBF" w14:textId="615A53EB" w:rsidR="00C606C0" w:rsidRPr="00403210" w:rsidRDefault="00C606C0" w:rsidP="00403210">
      <w:pPr>
        <w:pStyle w:val="Listenabsatz"/>
        <w:numPr>
          <w:ilvl w:val="0"/>
          <w:numId w:val="8"/>
        </w:numPr>
        <w:spacing w:line="280" w:lineRule="atLeast"/>
        <w:jc w:val="both"/>
        <w:rPr>
          <w:bCs/>
        </w:rPr>
      </w:pPr>
      <w:r w:rsidRPr="00403210">
        <w:rPr>
          <w:b/>
          <w:bCs/>
        </w:rPr>
        <w:t>Christiane Hoffmann</w:t>
      </w:r>
      <w:r w:rsidRPr="00403210">
        <w:rPr>
          <w:bCs/>
        </w:rPr>
        <w:t xml:space="preserve">: </w:t>
      </w:r>
      <w:r w:rsidR="000619BF" w:rsidRPr="00403210">
        <w:rPr>
          <w:bCs/>
        </w:rPr>
        <w:t>„</w:t>
      </w:r>
      <w:r w:rsidRPr="00403210">
        <w:rPr>
          <w:bCs/>
        </w:rPr>
        <w:t>Alles, was wir nicht erinnern</w:t>
      </w:r>
      <w:r w:rsidR="00192BD5" w:rsidRPr="00403210">
        <w:rPr>
          <w:bCs/>
        </w:rPr>
        <w:t>.</w:t>
      </w:r>
      <w:r w:rsidRPr="00403210">
        <w:rPr>
          <w:bCs/>
        </w:rPr>
        <w:t xml:space="preserve"> Zu Fuß auf dem Fluchtweg meines Vaters" (Verlag C.H.Beck, Februar 2022)</w:t>
      </w:r>
    </w:p>
    <w:p w14:paraId="2192CFD5" w14:textId="2A080B3B" w:rsidR="00C606C0" w:rsidRPr="00403210" w:rsidRDefault="00C606C0" w:rsidP="00403210">
      <w:pPr>
        <w:pStyle w:val="Listenabsatz"/>
        <w:numPr>
          <w:ilvl w:val="0"/>
          <w:numId w:val="8"/>
        </w:numPr>
        <w:spacing w:line="280" w:lineRule="atLeast"/>
        <w:jc w:val="both"/>
        <w:rPr>
          <w:bCs/>
        </w:rPr>
      </w:pPr>
      <w:r w:rsidRPr="00403210">
        <w:rPr>
          <w:b/>
          <w:bCs/>
        </w:rPr>
        <w:t>Juliane Rebentisch</w:t>
      </w:r>
      <w:r w:rsidRPr="00403210">
        <w:rPr>
          <w:bCs/>
        </w:rPr>
        <w:t xml:space="preserve">: </w:t>
      </w:r>
      <w:r w:rsidR="000619BF" w:rsidRPr="00403210">
        <w:rPr>
          <w:bCs/>
        </w:rPr>
        <w:t>„</w:t>
      </w:r>
      <w:r w:rsidRPr="00403210">
        <w:rPr>
          <w:bCs/>
        </w:rPr>
        <w:t>Der Streit um Pluralität</w:t>
      </w:r>
      <w:r w:rsidR="00192BD5" w:rsidRPr="00403210">
        <w:rPr>
          <w:bCs/>
        </w:rPr>
        <w:t xml:space="preserve">. </w:t>
      </w:r>
      <w:r w:rsidRPr="00403210">
        <w:rPr>
          <w:bCs/>
        </w:rPr>
        <w:t>Auseinandersetzungen mit Hannah Arendt" (Suhrkamp Verlag, Februar 2022)</w:t>
      </w:r>
    </w:p>
    <w:p w14:paraId="58BF8673" w14:textId="581867BE" w:rsidR="0092410B" w:rsidRPr="00403210" w:rsidRDefault="00C606C0" w:rsidP="00403210">
      <w:pPr>
        <w:pStyle w:val="Listenabsatz"/>
        <w:numPr>
          <w:ilvl w:val="0"/>
          <w:numId w:val="8"/>
        </w:numPr>
        <w:spacing w:line="280" w:lineRule="atLeast"/>
        <w:jc w:val="both"/>
        <w:rPr>
          <w:bCs/>
        </w:rPr>
      </w:pPr>
      <w:r w:rsidRPr="00403210">
        <w:rPr>
          <w:b/>
          <w:bCs/>
        </w:rPr>
        <w:t>Uljana Wolf</w:t>
      </w:r>
      <w:r w:rsidRPr="00403210">
        <w:rPr>
          <w:bCs/>
        </w:rPr>
        <w:t xml:space="preserve">: </w:t>
      </w:r>
      <w:r w:rsidR="000619BF" w:rsidRPr="00403210">
        <w:rPr>
          <w:bCs/>
        </w:rPr>
        <w:t>„</w:t>
      </w:r>
      <w:r w:rsidRPr="00403210">
        <w:rPr>
          <w:bCs/>
        </w:rPr>
        <w:t>Etymologischer Gossip</w:t>
      </w:r>
      <w:r w:rsidR="00192BD5" w:rsidRPr="00403210">
        <w:rPr>
          <w:bCs/>
        </w:rPr>
        <w:t xml:space="preserve">. </w:t>
      </w:r>
      <w:r w:rsidRPr="00403210">
        <w:rPr>
          <w:bCs/>
        </w:rPr>
        <w:t>Essays und Reden" (kookbooks, Juni 2021)</w:t>
      </w:r>
    </w:p>
    <w:p w14:paraId="42C5E5AC" w14:textId="3D08DA3E" w:rsidR="000B15DC" w:rsidRPr="00403210" w:rsidRDefault="000B15DC" w:rsidP="00403210">
      <w:pPr>
        <w:spacing w:line="280" w:lineRule="atLeast"/>
        <w:jc w:val="both"/>
        <w:rPr>
          <w:bCs/>
        </w:rPr>
      </w:pPr>
    </w:p>
    <w:p w14:paraId="0D6E6744" w14:textId="26C5404F" w:rsidR="00EF5D89" w:rsidRPr="00403210" w:rsidRDefault="0092410B" w:rsidP="00403210">
      <w:pPr>
        <w:spacing w:line="280" w:lineRule="atLeast"/>
        <w:jc w:val="both"/>
        <w:rPr>
          <w:b/>
        </w:rPr>
      </w:pPr>
      <w:r w:rsidRPr="00403210">
        <w:rPr>
          <w:b/>
        </w:rPr>
        <w:t>Übersetzung:</w:t>
      </w:r>
    </w:p>
    <w:p w14:paraId="7840D2F0" w14:textId="69E942E3" w:rsidR="0092410B" w:rsidRPr="00403210" w:rsidRDefault="0092410B" w:rsidP="00403210">
      <w:pPr>
        <w:spacing w:line="280" w:lineRule="atLeast"/>
        <w:jc w:val="both"/>
        <w:rPr>
          <w:bCs/>
        </w:rPr>
      </w:pPr>
    </w:p>
    <w:p w14:paraId="0038D8F5" w14:textId="5E470720" w:rsidR="00C606C0" w:rsidRPr="00403210" w:rsidRDefault="00C606C0" w:rsidP="00403210">
      <w:pPr>
        <w:pStyle w:val="Listenabsatz"/>
        <w:numPr>
          <w:ilvl w:val="0"/>
          <w:numId w:val="9"/>
        </w:numPr>
        <w:spacing w:line="280" w:lineRule="atLeast"/>
        <w:jc w:val="both"/>
        <w:rPr>
          <w:bCs/>
        </w:rPr>
      </w:pPr>
      <w:r w:rsidRPr="00403210">
        <w:rPr>
          <w:b/>
          <w:bCs/>
        </w:rPr>
        <w:t>Irmela Hijiya-Kirschnereit</w:t>
      </w:r>
      <w:r w:rsidRPr="00403210">
        <w:rPr>
          <w:bCs/>
        </w:rPr>
        <w:t>, übersetzte aus dem Japanischen: „Dornauszieher. Der fabelhafte Jiz</w:t>
      </w:r>
      <w:r w:rsidR="00001617" w:rsidRPr="00403210">
        <w:rPr>
          <w:rFonts w:cs="Arial"/>
          <w:bCs/>
        </w:rPr>
        <w:t>ō</w:t>
      </w:r>
      <w:r w:rsidRPr="00403210">
        <w:rPr>
          <w:bCs/>
        </w:rPr>
        <w:t xml:space="preserve"> von Sugamo“ von</w:t>
      </w:r>
      <w:r w:rsidR="00001617" w:rsidRPr="00403210">
        <w:rPr>
          <w:bCs/>
        </w:rPr>
        <w:t xml:space="preserve"> Hiromi</w:t>
      </w:r>
      <w:r w:rsidRPr="00403210">
        <w:rPr>
          <w:bCs/>
        </w:rPr>
        <w:t xml:space="preserve"> It</w:t>
      </w:r>
      <w:r w:rsidR="00001617" w:rsidRPr="00403210">
        <w:rPr>
          <w:rFonts w:cs="Arial"/>
          <w:bCs/>
        </w:rPr>
        <w:t>ō</w:t>
      </w:r>
      <w:r w:rsidRPr="00403210">
        <w:rPr>
          <w:bCs/>
        </w:rPr>
        <w:t xml:space="preserve"> (Matthes &amp; Seitz Berlin, August 2021)</w:t>
      </w:r>
    </w:p>
    <w:p w14:paraId="1B6A3712" w14:textId="51D65E01" w:rsidR="00C606C0" w:rsidRPr="00403210" w:rsidRDefault="00C606C0" w:rsidP="00403210">
      <w:pPr>
        <w:pStyle w:val="Listenabsatz"/>
        <w:numPr>
          <w:ilvl w:val="0"/>
          <w:numId w:val="9"/>
        </w:numPr>
        <w:spacing w:line="280" w:lineRule="atLeast"/>
        <w:jc w:val="both"/>
        <w:rPr>
          <w:bCs/>
        </w:rPr>
      </w:pPr>
      <w:r w:rsidRPr="00403210">
        <w:rPr>
          <w:b/>
          <w:bCs/>
        </w:rPr>
        <w:t>Stefan Moster</w:t>
      </w:r>
      <w:r w:rsidRPr="00403210">
        <w:rPr>
          <w:bCs/>
        </w:rPr>
        <w:t>, übersetzte aus dem Finnischen „Im Saal von Alastalo. Eine Schilderung aus den Schären“ von Volter Kilpi (mareverlag, Oktober 2021)</w:t>
      </w:r>
    </w:p>
    <w:p w14:paraId="34001A29" w14:textId="7C6D4AE2" w:rsidR="00C606C0" w:rsidRPr="00403210" w:rsidRDefault="00C606C0" w:rsidP="00403210">
      <w:pPr>
        <w:pStyle w:val="Listenabsatz"/>
        <w:numPr>
          <w:ilvl w:val="0"/>
          <w:numId w:val="9"/>
        </w:numPr>
        <w:spacing w:line="280" w:lineRule="atLeast"/>
        <w:jc w:val="both"/>
        <w:rPr>
          <w:bCs/>
        </w:rPr>
      </w:pPr>
      <w:r w:rsidRPr="00403210">
        <w:rPr>
          <w:b/>
          <w:bCs/>
        </w:rPr>
        <w:t>Andreas</w:t>
      </w:r>
      <w:r w:rsidRPr="00403210">
        <w:rPr>
          <w:b/>
          <w:bCs/>
        </w:rPr>
        <w:tab/>
        <w:t>Tretner</w:t>
      </w:r>
      <w:r w:rsidRPr="00403210">
        <w:rPr>
          <w:bCs/>
        </w:rPr>
        <w:t>, übersetzte aus dem Russischen: „Wunderkind Erjan</w:t>
      </w:r>
      <w:r w:rsidR="00E860DC" w:rsidRPr="00403210">
        <w:rPr>
          <w:bCs/>
        </w:rPr>
        <w:t>“</w:t>
      </w:r>
      <w:r w:rsidRPr="00403210">
        <w:rPr>
          <w:bCs/>
        </w:rPr>
        <w:t xml:space="preserve"> von Hamid Ismailov (Friedenauer Presse, März </w:t>
      </w:r>
      <w:r w:rsidR="009A3E54" w:rsidRPr="00403210">
        <w:rPr>
          <w:bCs/>
        </w:rPr>
        <w:t>20</w:t>
      </w:r>
      <w:r w:rsidRPr="00403210">
        <w:rPr>
          <w:bCs/>
        </w:rPr>
        <w:t>22)</w:t>
      </w:r>
    </w:p>
    <w:p w14:paraId="0C831695" w14:textId="331CF512" w:rsidR="00C606C0" w:rsidRPr="00403210" w:rsidRDefault="00C606C0" w:rsidP="00403210">
      <w:pPr>
        <w:pStyle w:val="Listenabsatz"/>
        <w:numPr>
          <w:ilvl w:val="0"/>
          <w:numId w:val="9"/>
        </w:numPr>
        <w:spacing w:line="280" w:lineRule="atLeast"/>
        <w:jc w:val="both"/>
        <w:rPr>
          <w:bCs/>
        </w:rPr>
      </w:pPr>
      <w:r w:rsidRPr="00403210">
        <w:rPr>
          <w:b/>
          <w:bCs/>
        </w:rPr>
        <w:t>Helga van Beuningen</w:t>
      </w:r>
      <w:r w:rsidRPr="00403210">
        <w:rPr>
          <w:bCs/>
        </w:rPr>
        <w:t xml:space="preserve">, übersetzte aus dem Niederländischen: „Mein kleines Prachttier“ von Marieke Lucas Rijneveld (Suhrkamp Verlag, September 2021) </w:t>
      </w:r>
    </w:p>
    <w:p w14:paraId="34B7E87D" w14:textId="65E9376E" w:rsidR="0092410B" w:rsidRPr="00403210" w:rsidRDefault="00C606C0" w:rsidP="00403210">
      <w:pPr>
        <w:pStyle w:val="Listenabsatz"/>
        <w:numPr>
          <w:ilvl w:val="0"/>
          <w:numId w:val="9"/>
        </w:numPr>
        <w:spacing w:line="280" w:lineRule="atLeast"/>
        <w:jc w:val="both"/>
        <w:rPr>
          <w:bCs/>
        </w:rPr>
      </w:pPr>
      <w:r w:rsidRPr="00403210">
        <w:rPr>
          <w:b/>
          <w:bCs/>
        </w:rPr>
        <w:t>Anne Weber,</w:t>
      </w:r>
      <w:r w:rsidRPr="00403210">
        <w:rPr>
          <w:bCs/>
        </w:rPr>
        <w:t xml:space="preserve"> übersetzte aus dem </w:t>
      </w:r>
      <w:r w:rsidR="00001617" w:rsidRPr="00403210">
        <w:rPr>
          <w:bCs/>
        </w:rPr>
        <w:t>Französischen</w:t>
      </w:r>
      <w:r w:rsidRPr="00403210">
        <w:rPr>
          <w:bCs/>
        </w:rPr>
        <w:t xml:space="preserve">: </w:t>
      </w:r>
      <w:r w:rsidR="00E860DC" w:rsidRPr="00403210">
        <w:rPr>
          <w:bCs/>
        </w:rPr>
        <w:t>„</w:t>
      </w:r>
      <w:r w:rsidRPr="00403210">
        <w:rPr>
          <w:bCs/>
        </w:rPr>
        <w:t>Nevermore</w:t>
      </w:r>
      <w:r w:rsidR="00E860DC" w:rsidRPr="00403210">
        <w:rPr>
          <w:bCs/>
        </w:rPr>
        <w:t>“</w:t>
      </w:r>
      <w:r w:rsidRPr="00403210">
        <w:rPr>
          <w:bCs/>
        </w:rPr>
        <w:t xml:space="preserve"> von Cécile Wajsbrot (Wallstein Verlag, Juli 2021)</w:t>
      </w:r>
    </w:p>
    <w:p w14:paraId="7A2DEEA3" w14:textId="77777777" w:rsidR="00C606C0" w:rsidRPr="00403210" w:rsidRDefault="00C606C0" w:rsidP="00403210">
      <w:pPr>
        <w:spacing w:line="280" w:lineRule="atLeast"/>
        <w:jc w:val="both"/>
        <w:rPr>
          <w:bCs/>
        </w:rPr>
      </w:pPr>
    </w:p>
    <w:p w14:paraId="5F9BEEAF" w14:textId="77777777" w:rsidR="00FE7074" w:rsidRPr="00403210" w:rsidRDefault="00FE7074" w:rsidP="00403210">
      <w:pPr>
        <w:spacing w:line="280" w:lineRule="atLeast"/>
        <w:jc w:val="both"/>
        <w:rPr>
          <w:rFonts w:cs="Arial"/>
          <w:b/>
          <w:szCs w:val="22"/>
        </w:rPr>
      </w:pPr>
      <w:r w:rsidRPr="00403210">
        <w:rPr>
          <w:rFonts w:cs="Arial"/>
          <w:b/>
          <w:szCs w:val="22"/>
        </w:rPr>
        <w:t>Service für die Medien</w:t>
      </w:r>
    </w:p>
    <w:p w14:paraId="7C2091F4" w14:textId="77777777" w:rsidR="00FE7074" w:rsidRPr="00403210" w:rsidRDefault="00FE7074" w:rsidP="00403210">
      <w:pPr>
        <w:spacing w:line="280" w:lineRule="atLeast"/>
        <w:jc w:val="both"/>
        <w:rPr>
          <w:rFonts w:cs="Arial"/>
          <w:szCs w:val="22"/>
        </w:rPr>
      </w:pPr>
    </w:p>
    <w:p w14:paraId="088C2A71" w14:textId="23A71373" w:rsidR="00FE7074" w:rsidRPr="00403210" w:rsidRDefault="00FE7074" w:rsidP="00403210">
      <w:pPr>
        <w:spacing w:line="280" w:lineRule="atLeast"/>
        <w:jc w:val="both"/>
        <w:rPr>
          <w:rFonts w:cs="Arial"/>
          <w:szCs w:val="22"/>
        </w:rPr>
      </w:pPr>
      <w:r w:rsidRPr="00403210">
        <w:rPr>
          <w:rFonts w:cs="Arial"/>
          <w:szCs w:val="22"/>
        </w:rPr>
        <w:t xml:space="preserve">Die Preisverleihung findet am </w:t>
      </w:r>
      <w:r w:rsidR="00693C31" w:rsidRPr="00403210">
        <w:rPr>
          <w:rFonts w:cs="Arial"/>
          <w:szCs w:val="22"/>
        </w:rPr>
        <w:t>17</w:t>
      </w:r>
      <w:r w:rsidRPr="00403210">
        <w:rPr>
          <w:rFonts w:cs="Arial"/>
          <w:szCs w:val="22"/>
        </w:rPr>
        <w:t>. M</w:t>
      </w:r>
      <w:r w:rsidR="00693C31" w:rsidRPr="00403210">
        <w:rPr>
          <w:rFonts w:cs="Arial"/>
          <w:szCs w:val="22"/>
        </w:rPr>
        <w:t>ärz</w:t>
      </w:r>
      <w:r w:rsidRPr="00403210">
        <w:rPr>
          <w:rFonts w:cs="Arial"/>
          <w:szCs w:val="22"/>
        </w:rPr>
        <w:t xml:space="preserve">, </w:t>
      </w:r>
      <w:r w:rsidR="00192BD5" w:rsidRPr="00403210">
        <w:rPr>
          <w:rFonts w:cs="Arial"/>
          <w:szCs w:val="22"/>
        </w:rPr>
        <w:t xml:space="preserve">um </w:t>
      </w:r>
      <w:r w:rsidRPr="00403210">
        <w:rPr>
          <w:rFonts w:cs="Arial"/>
          <w:szCs w:val="22"/>
        </w:rPr>
        <w:t xml:space="preserve">16 Uhr </w:t>
      </w:r>
      <w:r w:rsidR="0090578D" w:rsidRPr="00403210">
        <w:rPr>
          <w:rFonts w:cs="Arial"/>
          <w:szCs w:val="22"/>
        </w:rPr>
        <w:t>in der Glashalle</w:t>
      </w:r>
      <w:r w:rsidR="00693C31" w:rsidRPr="00403210">
        <w:rPr>
          <w:rFonts w:cs="Arial"/>
          <w:szCs w:val="22"/>
        </w:rPr>
        <w:t xml:space="preserve"> </w:t>
      </w:r>
      <w:r w:rsidR="00192BD5" w:rsidRPr="00403210">
        <w:rPr>
          <w:rFonts w:cs="Arial"/>
          <w:szCs w:val="22"/>
        </w:rPr>
        <w:t xml:space="preserve">auf dem Leipziger Messegelände </w:t>
      </w:r>
      <w:r w:rsidRPr="00403210">
        <w:rPr>
          <w:rFonts w:cs="Arial"/>
          <w:szCs w:val="22"/>
        </w:rPr>
        <w:t xml:space="preserve">statt und wird auf der Website </w:t>
      </w:r>
      <w:hyperlink r:id="rId8" w:history="1">
        <w:r w:rsidRPr="00403210">
          <w:rPr>
            <w:rStyle w:val="Hyperlink"/>
            <w:rFonts w:cs="Arial"/>
            <w:color w:val="auto"/>
            <w:szCs w:val="22"/>
          </w:rPr>
          <w:t>www.leipziger-buchmesse.de</w:t>
        </w:r>
      </w:hyperlink>
      <w:r w:rsidRPr="00403210">
        <w:rPr>
          <w:rFonts w:cs="Arial"/>
          <w:szCs w:val="22"/>
        </w:rPr>
        <w:t xml:space="preserve"> gestreamt. Eine Teilnahme für Medienvertreter ist möglich. </w:t>
      </w:r>
    </w:p>
    <w:p w14:paraId="0444DAA4" w14:textId="77777777" w:rsidR="00FE7074" w:rsidRPr="00403210" w:rsidRDefault="00FE7074" w:rsidP="00403210">
      <w:pPr>
        <w:spacing w:line="280" w:lineRule="atLeast"/>
        <w:jc w:val="both"/>
        <w:rPr>
          <w:rFonts w:cs="Arial"/>
          <w:szCs w:val="22"/>
        </w:rPr>
      </w:pPr>
    </w:p>
    <w:p w14:paraId="608471C9" w14:textId="313EDD1C" w:rsidR="00FE7074" w:rsidRPr="00403210" w:rsidRDefault="00FE7074" w:rsidP="00403210">
      <w:pPr>
        <w:spacing w:line="280" w:lineRule="atLeast"/>
        <w:jc w:val="both"/>
        <w:rPr>
          <w:rFonts w:cs="Arial"/>
          <w:szCs w:val="22"/>
        </w:rPr>
      </w:pPr>
      <w:r w:rsidRPr="00403210">
        <w:rPr>
          <w:rFonts w:cs="Arial"/>
          <w:szCs w:val="22"/>
        </w:rPr>
        <w:t>Für die Preisverleihung wird jedoch ein SNG Signal sowie ein Live-Stream zur Verfügung gestellt. Im Nachgang besteht die Möglichkeit</w:t>
      </w:r>
      <w:r w:rsidR="009E7873" w:rsidRPr="00403210">
        <w:rPr>
          <w:rFonts w:cs="Arial"/>
          <w:szCs w:val="22"/>
        </w:rPr>
        <w:t>,</w:t>
      </w:r>
      <w:r w:rsidRPr="00403210">
        <w:rPr>
          <w:rFonts w:cs="Arial"/>
          <w:szCs w:val="22"/>
        </w:rPr>
        <w:t xml:space="preserve"> Interviews mit den Preisträgern zu führen. Bitte melden Sie sich dafür bis spätestens </w:t>
      </w:r>
      <w:r w:rsidR="009E7873" w:rsidRPr="00403210">
        <w:rPr>
          <w:rFonts w:cs="Arial"/>
          <w:szCs w:val="22"/>
        </w:rPr>
        <w:t>1</w:t>
      </w:r>
      <w:r w:rsidR="004B7B55" w:rsidRPr="00403210">
        <w:rPr>
          <w:rFonts w:cs="Arial"/>
          <w:szCs w:val="22"/>
        </w:rPr>
        <w:t>0</w:t>
      </w:r>
      <w:r w:rsidR="00693C31" w:rsidRPr="00403210">
        <w:rPr>
          <w:rFonts w:cs="Arial"/>
          <w:szCs w:val="22"/>
        </w:rPr>
        <w:t>. März</w:t>
      </w:r>
      <w:r w:rsidRPr="00403210">
        <w:rPr>
          <w:rFonts w:cs="Arial"/>
          <w:szCs w:val="22"/>
        </w:rPr>
        <w:t xml:space="preserve"> unter </w:t>
      </w:r>
      <w:hyperlink r:id="rId9" w:history="1">
        <w:r w:rsidRPr="00403210">
          <w:rPr>
            <w:rStyle w:val="Hyperlink"/>
            <w:rFonts w:cs="Arial"/>
            <w:color w:val="auto"/>
            <w:szCs w:val="22"/>
          </w:rPr>
          <w:t>j.luecke@leipziger-messe.de</w:t>
        </w:r>
      </w:hyperlink>
      <w:r w:rsidRPr="00403210">
        <w:rPr>
          <w:rFonts w:cs="Arial"/>
          <w:szCs w:val="22"/>
        </w:rPr>
        <w:t xml:space="preserve"> an. Töne der Jury zu den diesjährigen Nominierungen finden Sie schon jetzt unter </w:t>
      </w:r>
      <w:hyperlink r:id="rId10" w:history="1">
        <w:r w:rsidRPr="00403210">
          <w:rPr>
            <w:rStyle w:val="Hyperlink"/>
            <w:rFonts w:cs="Arial"/>
            <w:color w:val="auto"/>
            <w:szCs w:val="22"/>
          </w:rPr>
          <w:t>www.preis-der-leipziger-buchmesse.de</w:t>
        </w:r>
      </w:hyperlink>
      <w:r w:rsidRPr="00403210">
        <w:rPr>
          <w:rFonts w:cs="Arial"/>
          <w:szCs w:val="22"/>
        </w:rPr>
        <w:t>.</w:t>
      </w:r>
    </w:p>
    <w:p w14:paraId="540E0C4D" w14:textId="77777777" w:rsidR="00FE7074" w:rsidRPr="00403210" w:rsidRDefault="00FE7074" w:rsidP="00403210">
      <w:pPr>
        <w:spacing w:line="280" w:lineRule="atLeast"/>
        <w:jc w:val="both"/>
        <w:rPr>
          <w:rFonts w:cs="Arial"/>
          <w:szCs w:val="22"/>
        </w:rPr>
      </w:pPr>
    </w:p>
    <w:p w14:paraId="39FACF79" w14:textId="698FB9AF" w:rsidR="00FE7074" w:rsidRPr="00403210" w:rsidRDefault="00FE7074" w:rsidP="00403210">
      <w:pPr>
        <w:pStyle w:val="Textkrper2"/>
        <w:spacing w:after="0" w:line="280" w:lineRule="atLeast"/>
        <w:jc w:val="both"/>
        <w:rPr>
          <w:b/>
          <w:bCs/>
        </w:rPr>
      </w:pPr>
      <w:r w:rsidRPr="00403210">
        <w:rPr>
          <w:b/>
          <w:bCs/>
        </w:rPr>
        <w:t xml:space="preserve">Nominierte vorab </w:t>
      </w:r>
      <w:r w:rsidR="001C6DCD" w:rsidRPr="00403210">
        <w:rPr>
          <w:b/>
          <w:bCs/>
        </w:rPr>
        <w:t xml:space="preserve">im </w:t>
      </w:r>
      <w:r w:rsidR="006E7AD0" w:rsidRPr="00403210">
        <w:rPr>
          <w:b/>
          <w:bCs/>
        </w:rPr>
        <w:t>LCB und Deutschlandfunk Kultur</w:t>
      </w:r>
      <w:r w:rsidR="001C6DCD" w:rsidRPr="00403210">
        <w:rPr>
          <w:b/>
          <w:bCs/>
        </w:rPr>
        <w:t xml:space="preserve"> erleben</w:t>
      </w:r>
    </w:p>
    <w:p w14:paraId="65F62534" w14:textId="77777777" w:rsidR="00FE7074" w:rsidRPr="00403210" w:rsidRDefault="00FE7074" w:rsidP="00403210">
      <w:pPr>
        <w:pStyle w:val="Textkrper2"/>
        <w:spacing w:after="0" w:line="280" w:lineRule="atLeast"/>
        <w:jc w:val="both"/>
        <w:rPr>
          <w:b/>
          <w:bCs/>
        </w:rPr>
      </w:pPr>
    </w:p>
    <w:p w14:paraId="0234B536" w14:textId="115B05EB" w:rsidR="009E7873" w:rsidRPr="00403210" w:rsidRDefault="001C6DCD" w:rsidP="00403210">
      <w:pPr>
        <w:autoSpaceDE w:val="0"/>
        <w:autoSpaceDN w:val="0"/>
        <w:adjustRightInd w:val="0"/>
        <w:spacing w:line="280" w:lineRule="atLeast"/>
        <w:jc w:val="both"/>
        <w:rPr>
          <w:rFonts w:cs="Arial"/>
          <w:szCs w:val="22"/>
        </w:rPr>
      </w:pPr>
      <w:bookmarkStart w:id="1" w:name="_Hlk68702425"/>
      <w:r w:rsidRPr="00403210">
        <w:rPr>
          <w:rFonts w:cs="Arial"/>
          <w:szCs w:val="22"/>
        </w:rPr>
        <w:t xml:space="preserve">Bevor die Jury des Preises der Leipziger Buchmesse ihr Urteil fällt, können sich Fans von Belletristik, Sachbuch/Essayistik und Übersetzungen </w:t>
      </w:r>
      <w:r w:rsidR="00A51C63" w:rsidRPr="00403210">
        <w:rPr>
          <w:rFonts w:cs="Arial"/>
          <w:szCs w:val="22"/>
        </w:rPr>
        <w:t>e</w:t>
      </w:r>
      <w:r w:rsidRPr="00403210">
        <w:rPr>
          <w:rFonts w:cs="Arial"/>
          <w:szCs w:val="22"/>
        </w:rPr>
        <w:t xml:space="preserve">in eigenes Urteil bilden. Im </w:t>
      </w:r>
      <w:r w:rsidRPr="00403210">
        <w:rPr>
          <w:rFonts w:cs="Arial"/>
          <w:szCs w:val="22"/>
        </w:rPr>
        <w:lastRenderedPageBreak/>
        <w:t xml:space="preserve">Literarischen Colloquium Berlin (LCB) stellen die 15 Nominierten </w:t>
      </w:r>
      <w:r w:rsidR="00E67B3B" w:rsidRPr="00403210">
        <w:rPr>
          <w:rFonts w:cs="Arial"/>
          <w:szCs w:val="22"/>
        </w:rPr>
        <w:t>am 3. März (Belletristik</w:t>
      </w:r>
      <w:r w:rsidR="00FB7088">
        <w:rPr>
          <w:rFonts w:cs="Arial"/>
          <w:szCs w:val="22"/>
        </w:rPr>
        <w:t xml:space="preserve">) und </w:t>
      </w:r>
      <w:r w:rsidR="00E67B3B" w:rsidRPr="00403210">
        <w:rPr>
          <w:rFonts w:cs="Arial"/>
          <w:szCs w:val="22"/>
        </w:rPr>
        <w:t xml:space="preserve">8. März (Übersetzung) </w:t>
      </w:r>
      <w:r w:rsidRPr="00403210">
        <w:rPr>
          <w:rFonts w:cs="Arial"/>
          <w:szCs w:val="22"/>
        </w:rPr>
        <w:t xml:space="preserve">ihre Werke vor. </w:t>
      </w:r>
      <w:r w:rsidR="009E7873" w:rsidRPr="00403210">
        <w:rPr>
          <w:rFonts w:cs="Arial"/>
          <w:szCs w:val="22"/>
        </w:rPr>
        <w:t>Zu hören sind sie anschließend bei Deutschlandfunk Kultur</w:t>
      </w:r>
      <w:r w:rsidR="00141063" w:rsidRPr="00403210">
        <w:rPr>
          <w:rFonts w:cs="Arial"/>
          <w:szCs w:val="22"/>
        </w:rPr>
        <w:t xml:space="preserve"> sowie MDR Kultur</w:t>
      </w:r>
      <w:r w:rsidR="00FB7088">
        <w:rPr>
          <w:rFonts w:cs="Arial"/>
          <w:szCs w:val="22"/>
        </w:rPr>
        <w:t>:</w:t>
      </w:r>
      <w:bookmarkStart w:id="2" w:name="_GoBack"/>
      <w:bookmarkEnd w:id="2"/>
    </w:p>
    <w:p w14:paraId="0AEAFDBE" w14:textId="1C7777AB" w:rsidR="009E7873" w:rsidRPr="00403210" w:rsidRDefault="009E7873" w:rsidP="00403210">
      <w:pPr>
        <w:pStyle w:val="Listenabsatz"/>
        <w:numPr>
          <w:ilvl w:val="0"/>
          <w:numId w:val="6"/>
        </w:numPr>
        <w:autoSpaceDE w:val="0"/>
        <w:autoSpaceDN w:val="0"/>
        <w:adjustRightInd w:val="0"/>
        <w:spacing w:line="280" w:lineRule="atLeast"/>
        <w:jc w:val="both"/>
        <w:rPr>
          <w:rFonts w:cs="Arial"/>
          <w:szCs w:val="22"/>
        </w:rPr>
      </w:pPr>
      <w:bookmarkStart w:id="3" w:name="_Hlk94604799"/>
      <w:r w:rsidRPr="00403210">
        <w:rPr>
          <w:rFonts w:cs="Arial"/>
          <w:szCs w:val="22"/>
        </w:rPr>
        <w:t>Belletristik: 6. März, 22:03</w:t>
      </w:r>
      <w:r w:rsidR="007B7B88" w:rsidRPr="00403210">
        <w:rPr>
          <w:rFonts w:cs="Arial"/>
          <w:szCs w:val="22"/>
        </w:rPr>
        <w:t xml:space="preserve"> Uhr</w:t>
      </w:r>
      <w:r w:rsidRPr="00403210">
        <w:rPr>
          <w:rFonts w:cs="Arial"/>
          <w:szCs w:val="22"/>
        </w:rPr>
        <w:t xml:space="preserve"> in der Sendung „Literatur“</w:t>
      </w:r>
      <w:r w:rsidR="008375DC" w:rsidRPr="00403210">
        <w:rPr>
          <w:rFonts w:cs="Arial"/>
          <w:szCs w:val="22"/>
        </w:rPr>
        <w:t xml:space="preserve"> (Deutschlandfunk</w:t>
      </w:r>
      <w:r w:rsidR="00A51C63" w:rsidRPr="00403210">
        <w:rPr>
          <w:rFonts w:cs="Arial"/>
          <w:szCs w:val="22"/>
        </w:rPr>
        <w:t xml:space="preserve"> Kultur</w:t>
      </w:r>
      <w:r w:rsidR="008375DC" w:rsidRPr="00403210">
        <w:rPr>
          <w:rFonts w:cs="Arial"/>
          <w:szCs w:val="22"/>
        </w:rPr>
        <w:t>) sowie Dienstag, 15. März, 22 Uhr bei MDR Kultur</w:t>
      </w:r>
      <w:r w:rsidRPr="00403210">
        <w:rPr>
          <w:rFonts w:cs="Arial"/>
          <w:szCs w:val="22"/>
        </w:rPr>
        <w:t xml:space="preserve">; Moderation: </w:t>
      </w:r>
      <w:r w:rsidRPr="00403210">
        <w:rPr>
          <w:rFonts w:cs="Arial"/>
          <w:szCs w:val="22"/>
          <w:lang w:eastAsia="zh-CN"/>
        </w:rPr>
        <w:t xml:space="preserve">Katrin Schumacher und Jörg Plath </w:t>
      </w:r>
    </w:p>
    <w:p w14:paraId="1B5B8F0F" w14:textId="17F9799E" w:rsidR="009E7873" w:rsidRPr="00403210" w:rsidRDefault="009E7873" w:rsidP="00403210">
      <w:pPr>
        <w:pStyle w:val="Listenabsatz"/>
        <w:numPr>
          <w:ilvl w:val="0"/>
          <w:numId w:val="6"/>
        </w:numPr>
        <w:autoSpaceDE w:val="0"/>
        <w:autoSpaceDN w:val="0"/>
        <w:adjustRightInd w:val="0"/>
        <w:spacing w:line="280" w:lineRule="atLeast"/>
        <w:jc w:val="both"/>
        <w:rPr>
          <w:rFonts w:cs="Arial"/>
          <w:szCs w:val="22"/>
        </w:rPr>
      </w:pPr>
      <w:r w:rsidRPr="00403210">
        <w:rPr>
          <w:rFonts w:cs="Arial"/>
          <w:szCs w:val="22"/>
        </w:rPr>
        <w:t xml:space="preserve">Sachbuch/Eassyistik: </w:t>
      </w:r>
      <w:r w:rsidRPr="00403210">
        <w:rPr>
          <w:rFonts w:cs="Arial"/>
          <w:szCs w:val="22"/>
          <w:lang w:eastAsia="zh-CN"/>
        </w:rPr>
        <w:t>12. März, 11:05 Uhr in der Sendung "Lesart"</w:t>
      </w:r>
      <w:r w:rsidR="00141063" w:rsidRPr="00403210">
        <w:rPr>
          <w:rFonts w:cs="Arial"/>
          <w:szCs w:val="22"/>
          <w:lang w:eastAsia="zh-CN"/>
        </w:rPr>
        <w:t xml:space="preserve"> (Deutschlandfunk</w:t>
      </w:r>
      <w:r w:rsidR="00A51C63" w:rsidRPr="00403210">
        <w:rPr>
          <w:rFonts w:cs="Arial"/>
          <w:szCs w:val="22"/>
          <w:lang w:eastAsia="zh-CN"/>
        </w:rPr>
        <w:t xml:space="preserve"> Kultur</w:t>
      </w:r>
      <w:r w:rsidR="00141063" w:rsidRPr="00403210">
        <w:rPr>
          <w:rFonts w:cs="Arial"/>
          <w:szCs w:val="22"/>
          <w:lang w:eastAsia="zh-CN"/>
        </w:rPr>
        <w:t>)</w:t>
      </w:r>
      <w:r w:rsidRPr="00403210">
        <w:rPr>
          <w:rFonts w:cs="Arial"/>
          <w:szCs w:val="22"/>
          <w:lang w:eastAsia="zh-CN"/>
        </w:rPr>
        <w:t>, Moderation: Andrea Gerk und Christian Rabhansl</w:t>
      </w:r>
    </w:p>
    <w:p w14:paraId="4CD4F392" w14:textId="72695EA1" w:rsidR="009E7873" w:rsidRPr="00403210" w:rsidRDefault="009E7873" w:rsidP="00403210">
      <w:pPr>
        <w:pStyle w:val="Listenabsatz"/>
        <w:numPr>
          <w:ilvl w:val="0"/>
          <w:numId w:val="6"/>
        </w:numPr>
        <w:autoSpaceDE w:val="0"/>
        <w:autoSpaceDN w:val="0"/>
        <w:adjustRightInd w:val="0"/>
        <w:spacing w:line="280" w:lineRule="atLeast"/>
        <w:rPr>
          <w:rFonts w:cs="Arial"/>
          <w:szCs w:val="22"/>
        </w:rPr>
      </w:pPr>
      <w:r w:rsidRPr="00403210">
        <w:rPr>
          <w:rFonts w:cs="Arial"/>
          <w:szCs w:val="22"/>
        </w:rPr>
        <w:t xml:space="preserve">Übersetzung: </w:t>
      </w:r>
      <w:r w:rsidRPr="00403210">
        <w:rPr>
          <w:rFonts w:cs="Arial"/>
          <w:szCs w:val="22"/>
          <w:lang w:eastAsia="zh-CN"/>
        </w:rPr>
        <w:t>13. März, 22:03 Uhr in der Sendung "Literatur"</w:t>
      </w:r>
      <w:r w:rsidR="00141063" w:rsidRPr="00403210">
        <w:rPr>
          <w:rFonts w:cs="Arial"/>
          <w:szCs w:val="22"/>
          <w:lang w:eastAsia="zh-CN"/>
        </w:rPr>
        <w:t xml:space="preserve"> (Deutschlandfunk</w:t>
      </w:r>
      <w:r w:rsidR="00A51C63" w:rsidRPr="00403210">
        <w:rPr>
          <w:rFonts w:cs="Arial"/>
          <w:szCs w:val="22"/>
          <w:lang w:eastAsia="zh-CN"/>
        </w:rPr>
        <w:t xml:space="preserve"> Kultur</w:t>
      </w:r>
      <w:r w:rsidR="00141063" w:rsidRPr="00403210">
        <w:rPr>
          <w:rFonts w:cs="Arial"/>
          <w:szCs w:val="22"/>
          <w:lang w:eastAsia="zh-CN"/>
        </w:rPr>
        <w:t>)</w:t>
      </w:r>
      <w:r w:rsidRPr="00403210">
        <w:rPr>
          <w:rFonts w:cs="Arial"/>
          <w:szCs w:val="22"/>
          <w:lang w:eastAsia="zh-CN"/>
        </w:rPr>
        <w:t xml:space="preserve">, Moderation: </w:t>
      </w:r>
      <w:r w:rsidR="00A51C63" w:rsidRPr="00403210">
        <w:rPr>
          <w:rFonts w:cs="Arial"/>
          <w:szCs w:val="22"/>
          <w:lang w:eastAsia="zh-CN"/>
        </w:rPr>
        <w:t xml:space="preserve">Jörg Plath </w:t>
      </w:r>
      <w:r w:rsidRPr="00403210">
        <w:rPr>
          <w:rFonts w:cs="Arial"/>
          <w:szCs w:val="22"/>
          <w:lang w:eastAsia="zh-CN"/>
        </w:rPr>
        <w:t xml:space="preserve"> und Maike Albath</w:t>
      </w:r>
    </w:p>
    <w:bookmarkEnd w:id="3"/>
    <w:p w14:paraId="57EB5041" w14:textId="23DC8F83" w:rsidR="00B00FD5" w:rsidRPr="00403210" w:rsidRDefault="00B00FD5" w:rsidP="00403210">
      <w:pPr>
        <w:autoSpaceDE w:val="0"/>
        <w:autoSpaceDN w:val="0"/>
        <w:adjustRightInd w:val="0"/>
        <w:spacing w:line="280" w:lineRule="atLeast"/>
        <w:rPr>
          <w:rFonts w:cs="Arial"/>
          <w:szCs w:val="22"/>
        </w:rPr>
      </w:pPr>
    </w:p>
    <w:p w14:paraId="67AAF50A" w14:textId="77777777" w:rsidR="00FE7074" w:rsidRPr="00403210" w:rsidRDefault="00FE7074" w:rsidP="00403210">
      <w:pPr>
        <w:autoSpaceDE w:val="0"/>
        <w:autoSpaceDN w:val="0"/>
        <w:adjustRightInd w:val="0"/>
        <w:spacing w:line="280" w:lineRule="atLeast"/>
        <w:jc w:val="both"/>
        <w:rPr>
          <w:rFonts w:cs="Arial"/>
          <w:szCs w:val="22"/>
        </w:rPr>
      </w:pPr>
    </w:p>
    <w:bookmarkEnd w:id="1"/>
    <w:p w14:paraId="24876BA2" w14:textId="77777777" w:rsidR="00FE7074" w:rsidRPr="0037553C" w:rsidRDefault="00FE7074" w:rsidP="0037553C">
      <w:pPr>
        <w:autoSpaceDE w:val="0"/>
        <w:autoSpaceDN w:val="0"/>
        <w:adjustRightInd w:val="0"/>
        <w:jc w:val="both"/>
        <w:rPr>
          <w:rFonts w:cs="Arial"/>
          <w:b/>
          <w:sz w:val="20"/>
        </w:rPr>
      </w:pPr>
      <w:r w:rsidRPr="0037553C">
        <w:rPr>
          <w:rFonts w:cs="Arial"/>
          <w:b/>
          <w:sz w:val="20"/>
        </w:rPr>
        <w:t>Über den Preis der Leipziger Buchmesse</w:t>
      </w:r>
    </w:p>
    <w:p w14:paraId="7A38E803" w14:textId="462116DB" w:rsidR="00FE7074" w:rsidRPr="0037553C" w:rsidRDefault="00FE7074" w:rsidP="0037553C">
      <w:pPr>
        <w:autoSpaceDE w:val="0"/>
        <w:autoSpaceDN w:val="0"/>
        <w:adjustRightInd w:val="0"/>
        <w:jc w:val="both"/>
        <w:rPr>
          <w:rFonts w:cs="Arial"/>
          <w:b/>
          <w:bCs/>
          <w:sz w:val="20"/>
        </w:rPr>
      </w:pPr>
      <w:r w:rsidRPr="0037553C">
        <w:rPr>
          <w:rFonts w:cs="Arial"/>
          <w:sz w:val="20"/>
        </w:rPr>
        <w:t xml:space="preserve">Der Preis der Leipzig Buchmesse wird von einer siebenköpfigen Jury vergeben: Unter der Leitung von Insa Wilke haben </w:t>
      </w:r>
      <w:r w:rsidR="00693C31" w:rsidRPr="0037553C">
        <w:rPr>
          <w:rFonts w:cs="Arial"/>
          <w:sz w:val="20"/>
        </w:rPr>
        <w:t>Moritz Baßler, Anne-Dore Krohn, Andreas Platthaus, Miryam Schellbach, Shirin Sojitrawalla und Katharina Teutsch</w:t>
      </w:r>
      <w:r w:rsidR="00693C31" w:rsidRPr="0037553C">
        <w:rPr>
          <w:rFonts w:cs="Arial"/>
          <w:b/>
          <w:bCs/>
          <w:sz w:val="20"/>
        </w:rPr>
        <w:t xml:space="preserve"> </w:t>
      </w:r>
      <w:r w:rsidRPr="0037553C">
        <w:rPr>
          <w:rFonts w:cs="Arial"/>
          <w:sz w:val="20"/>
        </w:rPr>
        <w:t xml:space="preserve">die Nominierten ausgewählt. </w:t>
      </w:r>
      <w:r w:rsidRPr="0037553C">
        <w:rPr>
          <w:sz w:val="20"/>
        </w:rPr>
        <w:t xml:space="preserve">Der mit insgesamt 60.000 Euro dotierte Preis der Leipziger Buchmesse ehrt seit 2005 herausragende deutschsprachige Neuerscheinungen und Übersetzungen in den Kategorien Belletristik, Sachbuch/Essayistik und Übersetzung. Der Freistaat Sachsen und die Stadt Leipzig unterstützen den Preis der Leipziger Buchmesse. Partner des Preises ist das Literarische Colloquium Berlin. Medienpartner ist das Kundenmagazin buchjournal und Deutschlandfunk Kultur. </w:t>
      </w:r>
    </w:p>
    <w:p w14:paraId="2C83B104" w14:textId="77777777" w:rsidR="001B0FAA" w:rsidRPr="0037553C" w:rsidRDefault="001B0FAA" w:rsidP="0037553C">
      <w:pPr>
        <w:jc w:val="both"/>
        <w:rPr>
          <w:rFonts w:cs="Arial"/>
          <w:sz w:val="20"/>
        </w:rPr>
      </w:pPr>
    </w:p>
    <w:p w14:paraId="31BBE902" w14:textId="77777777" w:rsidR="006F6C20" w:rsidRPr="0037553C" w:rsidRDefault="006F6C20" w:rsidP="0037553C">
      <w:pPr>
        <w:jc w:val="both"/>
        <w:rPr>
          <w:rFonts w:cs="Arial"/>
          <w:b/>
          <w:sz w:val="20"/>
          <w:lang w:bidi="he-IL"/>
        </w:rPr>
      </w:pPr>
      <w:r w:rsidRPr="0037553C">
        <w:rPr>
          <w:rFonts w:cs="Arial"/>
          <w:b/>
          <w:sz w:val="20"/>
          <w:lang w:bidi="he-IL"/>
        </w:rPr>
        <w:t>Ansprechpartnerin für die Presse:</w:t>
      </w:r>
    </w:p>
    <w:p w14:paraId="387C7DDF" w14:textId="77777777" w:rsidR="00FE7074" w:rsidRPr="0037553C" w:rsidRDefault="00FE7074" w:rsidP="0037553C">
      <w:pPr>
        <w:jc w:val="both"/>
        <w:rPr>
          <w:rFonts w:cs="Arial"/>
          <w:sz w:val="20"/>
          <w:lang w:bidi="he-IL"/>
        </w:rPr>
      </w:pPr>
      <w:r w:rsidRPr="0037553C">
        <w:rPr>
          <w:rFonts w:cs="Arial"/>
          <w:sz w:val="20"/>
          <w:lang w:bidi="he-IL"/>
        </w:rPr>
        <w:t>Julia Lücke</w:t>
      </w:r>
    </w:p>
    <w:p w14:paraId="1AF5A370" w14:textId="77777777" w:rsidR="00FE7074" w:rsidRPr="0037553C" w:rsidRDefault="00FE7074" w:rsidP="0037553C">
      <w:pPr>
        <w:jc w:val="both"/>
        <w:rPr>
          <w:rFonts w:eastAsiaTheme="minorEastAsia" w:cs="Arial"/>
          <w:sz w:val="20"/>
        </w:rPr>
      </w:pPr>
      <w:r w:rsidRPr="0037553C">
        <w:rPr>
          <w:rFonts w:eastAsiaTheme="minorEastAsia" w:cs="Arial"/>
          <w:sz w:val="20"/>
        </w:rPr>
        <w:t>Telefon: +49 341 678-6555</w:t>
      </w:r>
      <w:r w:rsidRPr="0037553C">
        <w:rPr>
          <w:rFonts w:eastAsiaTheme="minorEastAsia" w:cs="Arial"/>
          <w:sz w:val="20"/>
        </w:rPr>
        <w:tab/>
      </w:r>
      <w:r w:rsidRPr="0037553C">
        <w:rPr>
          <w:rFonts w:eastAsiaTheme="minorEastAsia" w:cs="Arial"/>
          <w:sz w:val="20"/>
        </w:rPr>
        <w:tab/>
      </w:r>
      <w:r w:rsidRPr="0037553C">
        <w:rPr>
          <w:rFonts w:eastAsiaTheme="minorEastAsia" w:cs="Arial"/>
          <w:sz w:val="20"/>
        </w:rPr>
        <w:tab/>
      </w:r>
    </w:p>
    <w:p w14:paraId="5C8BC7D8" w14:textId="77777777" w:rsidR="00FE7074" w:rsidRPr="0037553C" w:rsidRDefault="00FE7074" w:rsidP="0037553C">
      <w:pPr>
        <w:jc w:val="both"/>
        <w:rPr>
          <w:sz w:val="20"/>
        </w:rPr>
      </w:pPr>
      <w:r w:rsidRPr="0037553C">
        <w:rPr>
          <w:rFonts w:eastAsiaTheme="minorEastAsia" w:cs="Arial"/>
          <w:sz w:val="20"/>
        </w:rPr>
        <w:t xml:space="preserve">E-Mail: </w:t>
      </w:r>
      <w:hyperlink r:id="rId11" w:history="1">
        <w:r w:rsidRPr="0037553C">
          <w:rPr>
            <w:rStyle w:val="Hyperlink"/>
            <w:color w:val="auto"/>
            <w:sz w:val="20"/>
          </w:rPr>
          <w:t>j.luecke@leipziger-messe.de</w:t>
        </w:r>
      </w:hyperlink>
    </w:p>
    <w:p w14:paraId="797E803C" w14:textId="77777777" w:rsidR="00FE7074" w:rsidRPr="0037553C" w:rsidRDefault="00FE7074" w:rsidP="0037553C">
      <w:pPr>
        <w:jc w:val="both"/>
        <w:rPr>
          <w:rFonts w:cs="Arial"/>
          <w:sz w:val="20"/>
          <w:lang w:bidi="he-IL"/>
        </w:rPr>
      </w:pPr>
    </w:p>
    <w:p w14:paraId="050A64AD" w14:textId="77777777" w:rsidR="00FE7074" w:rsidRPr="0037553C" w:rsidRDefault="00FE7074" w:rsidP="0037553C">
      <w:pPr>
        <w:autoSpaceDE w:val="0"/>
        <w:autoSpaceDN w:val="0"/>
        <w:adjustRightInd w:val="0"/>
        <w:jc w:val="both"/>
        <w:rPr>
          <w:rFonts w:cs="Arial"/>
          <w:b/>
          <w:bCs/>
          <w:sz w:val="20"/>
          <w:lang w:eastAsia="en-US"/>
        </w:rPr>
      </w:pPr>
      <w:r w:rsidRPr="0037553C">
        <w:rPr>
          <w:rFonts w:cs="Arial"/>
          <w:b/>
          <w:bCs/>
          <w:sz w:val="20"/>
          <w:lang w:eastAsia="en-US"/>
        </w:rPr>
        <w:t>Leipziger Buchmesse im Internet:</w:t>
      </w:r>
    </w:p>
    <w:p w14:paraId="7AC50375"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www.leipziger-buchmesse.de</w:t>
      </w:r>
    </w:p>
    <w:p w14:paraId="73228BB3"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www.leipziger-buchmesse.de/buecherleben</w:t>
      </w:r>
    </w:p>
    <w:p w14:paraId="0F5636F6" w14:textId="77777777" w:rsidR="00FE7074" w:rsidRPr="0037553C" w:rsidRDefault="00FE7074" w:rsidP="0037553C">
      <w:pPr>
        <w:autoSpaceDE w:val="0"/>
        <w:autoSpaceDN w:val="0"/>
        <w:adjustRightInd w:val="0"/>
        <w:jc w:val="both"/>
        <w:rPr>
          <w:rFonts w:cs="Arial"/>
          <w:b/>
          <w:bCs/>
          <w:sz w:val="20"/>
          <w:lang w:eastAsia="en-US"/>
        </w:rPr>
      </w:pPr>
    </w:p>
    <w:p w14:paraId="79872240" w14:textId="77777777" w:rsidR="00FE7074" w:rsidRPr="0037553C" w:rsidRDefault="00FE7074" w:rsidP="0037553C">
      <w:pPr>
        <w:autoSpaceDE w:val="0"/>
        <w:autoSpaceDN w:val="0"/>
        <w:adjustRightInd w:val="0"/>
        <w:jc w:val="both"/>
        <w:rPr>
          <w:rFonts w:cs="Arial"/>
          <w:b/>
          <w:bCs/>
          <w:sz w:val="20"/>
          <w:lang w:eastAsia="en-US"/>
        </w:rPr>
      </w:pPr>
      <w:r w:rsidRPr="0037553C">
        <w:rPr>
          <w:rFonts w:cs="Arial"/>
          <w:b/>
          <w:bCs/>
          <w:sz w:val="20"/>
          <w:lang w:eastAsia="en-US"/>
        </w:rPr>
        <w:t>Leipziger Buchmesse im Social Web:</w:t>
      </w:r>
    </w:p>
    <w:p w14:paraId="5039FBDE"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http://www.facebook.com/leipzigerbuchmesse</w:t>
      </w:r>
    </w:p>
    <w:p w14:paraId="5B804EFC"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http://twitter.com/buchmesse</w:t>
      </w:r>
    </w:p>
    <w:p w14:paraId="6463037E" w14:textId="77777777" w:rsidR="00FE7074" w:rsidRPr="0037553C" w:rsidRDefault="00FE7074" w:rsidP="0037553C">
      <w:pPr>
        <w:autoSpaceDE w:val="0"/>
        <w:autoSpaceDN w:val="0"/>
        <w:adjustRightInd w:val="0"/>
        <w:jc w:val="both"/>
        <w:rPr>
          <w:rFonts w:cs="Arial"/>
          <w:bCs/>
          <w:sz w:val="20"/>
          <w:lang w:eastAsia="en-US"/>
        </w:rPr>
      </w:pPr>
      <w:r w:rsidRPr="0037553C">
        <w:rPr>
          <w:rFonts w:cs="Arial"/>
          <w:bCs/>
          <w:sz w:val="20"/>
          <w:lang w:eastAsia="en-US"/>
        </w:rPr>
        <w:t>http://www.instagram.com/leipzigerbuchmesse</w:t>
      </w:r>
    </w:p>
    <w:p w14:paraId="4589F2D5" w14:textId="77777777" w:rsidR="00FE7074" w:rsidRPr="0037553C" w:rsidRDefault="00FE7074" w:rsidP="0037553C">
      <w:pPr>
        <w:autoSpaceDE w:val="0"/>
        <w:autoSpaceDN w:val="0"/>
        <w:adjustRightInd w:val="0"/>
        <w:jc w:val="both"/>
        <w:rPr>
          <w:rFonts w:cs="Arial"/>
          <w:b/>
          <w:bCs/>
          <w:sz w:val="20"/>
          <w:lang w:eastAsia="en-US"/>
        </w:rPr>
      </w:pPr>
    </w:p>
    <w:p w14:paraId="3D06437C" w14:textId="77777777" w:rsidR="00693C31" w:rsidRPr="0037553C" w:rsidRDefault="00693C31" w:rsidP="0037553C">
      <w:pPr>
        <w:autoSpaceDE w:val="0"/>
        <w:autoSpaceDN w:val="0"/>
        <w:adjustRightInd w:val="0"/>
        <w:rPr>
          <w:rFonts w:cs="Arial"/>
          <w:sz w:val="20"/>
          <w:lang w:eastAsia="en-US"/>
        </w:rPr>
      </w:pPr>
      <w:r w:rsidRPr="0037553C">
        <w:rPr>
          <w:rFonts w:cs="Arial"/>
          <w:b/>
          <w:bCs/>
          <w:sz w:val="20"/>
          <w:lang w:eastAsia="en-US"/>
        </w:rPr>
        <w:t>Ansprechpartnerin der Jury:</w:t>
      </w:r>
      <w:r w:rsidRPr="0037553C">
        <w:rPr>
          <w:rFonts w:cs="Arial"/>
          <w:sz w:val="20"/>
          <w:lang w:eastAsia="en-US"/>
        </w:rPr>
        <w:br/>
        <w:t>Dr. Insa Wilke</w:t>
      </w:r>
      <w:r w:rsidRPr="0037553C">
        <w:rPr>
          <w:rFonts w:cs="Arial"/>
          <w:sz w:val="20"/>
          <w:lang w:eastAsia="en-US"/>
        </w:rPr>
        <w:br/>
        <w:t>Juryvorsitzende des Preises der Leipziger Buchmesse</w:t>
      </w:r>
      <w:r w:rsidRPr="0037553C">
        <w:rPr>
          <w:rFonts w:cs="Arial"/>
          <w:sz w:val="20"/>
          <w:lang w:eastAsia="en-US"/>
        </w:rPr>
        <w:br/>
        <w:t>E-Mail: </w:t>
      </w:r>
      <w:hyperlink r:id="rId12" w:history="1">
        <w:r w:rsidRPr="0037553C">
          <w:rPr>
            <w:rStyle w:val="Hyperlink"/>
            <w:rFonts w:cs="Arial"/>
            <w:color w:val="auto"/>
            <w:sz w:val="20"/>
            <w:lang w:eastAsia="en-US"/>
          </w:rPr>
          <w:t>iwilke@posteo.de</w:t>
        </w:r>
      </w:hyperlink>
    </w:p>
    <w:p w14:paraId="14199E20" w14:textId="77777777" w:rsidR="00FE7074" w:rsidRPr="0037553C" w:rsidRDefault="00FE7074" w:rsidP="0037553C">
      <w:pPr>
        <w:autoSpaceDE w:val="0"/>
        <w:autoSpaceDN w:val="0"/>
        <w:adjustRightInd w:val="0"/>
        <w:jc w:val="both"/>
        <w:rPr>
          <w:rFonts w:cs="Arial"/>
          <w:b/>
          <w:bCs/>
          <w:sz w:val="20"/>
          <w:lang w:eastAsia="en-US"/>
        </w:rPr>
      </w:pPr>
    </w:p>
    <w:sectPr w:rsidR="00FE7074" w:rsidRPr="0037553C" w:rsidSect="00EB68D5">
      <w:headerReference w:type="default" r:id="rId13"/>
      <w:headerReference w:type="first" r:id="rId14"/>
      <w:footerReference w:type="first" r:id="rId15"/>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FDDA" w14:textId="77777777" w:rsidR="003F5F96" w:rsidRDefault="003F5F96">
      <w:r>
        <w:separator/>
      </w:r>
    </w:p>
  </w:endnote>
  <w:endnote w:type="continuationSeparator" w:id="0">
    <w:p w14:paraId="5A1D3BD7" w14:textId="77777777" w:rsidR="003F5F96" w:rsidRDefault="003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5524"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42375663" wp14:editId="5FF9E0C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34D5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7566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2C34D5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A9DB" w14:textId="77777777" w:rsidR="003F5F96" w:rsidRDefault="003F5F96">
      <w:r>
        <w:separator/>
      </w:r>
    </w:p>
  </w:footnote>
  <w:footnote w:type="continuationSeparator" w:id="0">
    <w:p w14:paraId="041D94B0" w14:textId="77777777" w:rsidR="003F5F96" w:rsidRDefault="003F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D0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B6B7992" wp14:editId="05239E3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B799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030A00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7EA43" w14:textId="77777777" w:rsidR="008146F2" w:rsidRDefault="007C008C">
    <w:pPr>
      <w:pStyle w:val="Kopfzeile"/>
    </w:pPr>
    <w:r>
      <w:rPr>
        <w:noProof/>
      </w:rPr>
      <w:drawing>
        <wp:anchor distT="0" distB="0" distL="114300" distR="114300" simplePos="0" relativeHeight="251670528" behindDoc="1" locked="0" layoutInCell="1" allowOverlap="1" wp14:anchorId="4278BAEE" wp14:editId="2CA82357">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49608324" wp14:editId="1693E14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4A7"/>
    <w:multiLevelType w:val="hybridMultilevel"/>
    <w:tmpl w:val="76425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07FD5"/>
    <w:multiLevelType w:val="hybridMultilevel"/>
    <w:tmpl w:val="6DC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1F1BAD"/>
    <w:multiLevelType w:val="hybridMultilevel"/>
    <w:tmpl w:val="CB00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97058"/>
    <w:multiLevelType w:val="hybridMultilevel"/>
    <w:tmpl w:val="432A03B0"/>
    <w:lvl w:ilvl="0" w:tplc="6E5A096E">
      <w:numFmt w:val="bullet"/>
      <w:lvlText w:val=""/>
      <w:lvlJc w:val="left"/>
      <w:pPr>
        <w:ind w:left="360" w:hanging="360"/>
      </w:pPr>
      <w:rPr>
        <w:rFonts w:ascii="Wingdings" w:eastAsiaTheme="minorEastAsia"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C8468C"/>
    <w:multiLevelType w:val="hybridMultilevel"/>
    <w:tmpl w:val="37D8A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286DC9"/>
    <w:multiLevelType w:val="hybridMultilevel"/>
    <w:tmpl w:val="1CB4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5045FD"/>
    <w:multiLevelType w:val="hybridMultilevel"/>
    <w:tmpl w:val="7FC06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77609D"/>
    <w:multiLevelType w:val="hybridMultilevel"/>
    <w:tmpl w:val="787C8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BF6FA4"/>
    <w:multiLevelType w:val="hybridMultilevel"/>
    <w:tmpl w:val="8E524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1"/>
  </w:num>
  <w:num w:numId="7">
    <w:abstractNumId w:val="6"/>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ent">
    <w15:presenceInfo w15:providerId="None" w15:userId="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1617"/>
    <w:rsid w:val="00003099"/>
    <w:rsid w:val="00003D3C"/>
    <w:rsid w:val="00010C73"/>
    <w:rsid w:val="000133B0"/>
    <w:rsid w:val="0001615E"/>
    <w:rsid w:val="00020281"/>
    <w:rsid w:val="00024493"/>
    <w:rsid w:val="00030A8B"/>
    <w:rsid w:val="00030CB0"/>
    <w:rsid w:val="0003164F"/>
    <w:rsid w:val="00031771"/>
    <w:rsid w:val="00044112"/>
    <w:rsid w:val="0005451C"/>
    <w:rsid w:val="00054E48"/>
    <w:rsid w:val="000619BF"/>
    <w:rsid w:val="00086764"/>
    <w:rsid w:val="000945FD"/>
    <w:rsid w:val="000A0786"/>
    <w:rsid w:val="000A7993"/>
    <w:rsid w:val="000A7E61"/>
    <w:rsid w:val="000B03ED"/>
    <w:rsid w:val="000B15DC"/>
    <w:rsid w:val="000B2D8E"/>
    <w:rsid w:val="000B32A7"/>
    <w:rsid w:val="000B7FFE"/>
    <w:rsid w:val="000D22ED"/>
    <w:rsid w:val="000E3280"/>
    <w:rsid w:val="000E62AA"/>
    <w:rsid w:val="0010435A"/>
    <w:rsid w:val="00106776"/>
    <w:rsid w:val="00113836"/>
    <w:rsid w:val="00115D59"/>
    <w:rsid w:val="00117066"/>
    <w:rsid w:val="00117BFF"/>
    <w:rsid w:val="00122C25"/>
    <w:rsid w:val="00125151"/>
    <w:rsid w:val="0012529B"/>
    <w:rsid w:val="0013415D"/>
    <w:rsid w:val="00141063"/>
    <w:rsid w:val="00156010"/>
    <w:rsid w:val="001630C6"/>
    <w:rsid w:val="0016402C"/>
    <w:rsid w:val="00166204"/>
    <w:rsid w:val="0016751C"/>
    <w:rsid w:val="00167BED"/>
    <w:rsid w:val="001775E0"/>
    <w:rsid w:val="00180C1F"/>
    <w:rsid w:val="00185585"/>
    <w:rsid w:val="00192BD5"/>
    <w:rsid w:val="00194262"/>
    <w:rsid w:val="001A36FB"/>
    <w:rsid w:val="001A5176"/>
    <w:rsid w:val="001B0FAA"/>
    <w:rsid w:val="001C14B2"/>
    <w:rsid w:val="001C4032"/>
    <w:rsid w:val="001C471F"/>
    <w:rsid w:val="001C6DCD"/>
    <w:rsid w:val="001E3A25"/>
    <w:rsid w:val="001E5593"/>
    <w:rsid w:val="001E6891"/>
    <w:rsid w:val="001F0825"/>
    <w:rsid w:val="001F486D"/>
    <w:rsid w:val="00200B12"/>
    <w:rsid w:val="00201316"/>
    <w:rsid w:val="00201F92"/>
    <w:rsid w:val="002028AD"/>
    <w:rsid w:val="00203398"/>
    <w:rsid w:val="00204A3E"/>
    <w:rsid w:val="00211919"/>
    <w:rsid w:val="00211D19"/>
    <w:rsid w:val="00212B51"/>
    <w:rsid w:val="002209B8"/>
    <w:rsid w:val="0023464A"/>
    <w:rsid w:val="00242A2B"/>
    <w:rsid w:val="0024505F"/>
    <w:rsid w:val="0024643D"/>
    <w:rsid w:val="00253F3F"/>
    <w:rsid w:val="00277E0D"/>
    <w:rsid w:val="00280962"/>
    <w:rsid w:val="002817E0"/>
    <w:rsid w:val="00284BBC"/>
    <w:rsid w:val="002922F4"/>
    <w:rsid w:val="00292D2F"/>
    <w:rsid w:val="0029315D"/>
    <w:rsid w:val="0029350F"/>
    <w:rsid w:val="002A05D3"/>
    <w:rsid w:val="002A5992"/>
    <w:rsid w:val="002B3EE7"/>
    <w:rsid w:val="002B5DE7"/>
    <w:rsid w:val="002C07B7"/>
    <w:rsid w:val="002D01E1"/>
    <w:rsid w:val="002D7D87"/>
    <w:rsid w:val="002E2217"/>
    <w:rsid w:val="002E361D"/>
    <w:rsid w:val="00300021"/>
    <w:rsid w:val="003006C7"/>
    <w:rsid w:val="003007DA"/>
    <w:rsid w:val="00300801"/>
    <w:rsid w:val="00306723"/>
    <w:rsid w:val="00312CD2"/>
    <w:rsid w:val="00313980"/>
    <w:rsid w:val="0031775E"/>
    <w:rsid w:val="00337935"/>
    <w:rsid w:val="00341B29"/>
    <w:rsid w:val="00346516"/>
    <w:rsid w:val="00350E91"/>
    <w:rsid w:val="00351FF8"/>
    <w:rsid w:val="00352C72"/>
    <w:rsid w:val="00353818"/>
    <w:rsid w:val="00363DA8"/>
    <w:rsid w:val="00365EA0"/>
    <w:rsid w:val="0037014D"/>
    <w:rsid w:val="00372614"/>
    <w:rsid w:val="0037553C"/>
    <w:rsid w:val="00380E03"/>
    <w:rsid w:val="00382D16"/>
    <w:rsid w:val="00385618"/>
    <w:rsid w:val="00391671"/>
    <w:rsid w:val="00395646"/>
    <w:rsid w:val="003A261E"/>
    <w:rsid w:val="003A331A"/>
    <w:rsid w:val="003A669E"/>
    <w:rsid w:val="003A6CA6"/>
    <w:rsid w:val="003B56FE"/>
    <w:rsid w:val="003B6613"/>
    <w:rsid w:val="003C0122"/>
    <w:rsid w:val="003D29A9"/>
    <w:rsid w:val="003D352C"/>
    <w:rsid w:val="003D427E"/>
    <w:rsid w:val="003F004F"/>
    <w:rsid w:val="003F2EDA"/>
    <w:rsid w:val="003F5F96"/>
    <w:rsid w:val="00401D0D"/>
    <w:rsid w:val="00403210"/>
    <w:rsid w:val="00404DA2"/>
    <w:rsid w:val="00412E18"/>
    <w:rsid w:val="00413C47"/>
    <w:rsid w:val="0043085F"/>
    <w:rsid w:val="0043124F"/>
    <w:rsid w:val="00434965"/>
    <w:rsid w:val="00437A83"/>
    <w:rsid w:val="00452521"/>
    <w:rsid w:val="00452593"/>
    <w:rsid w:val="00455F58"/>
    <w:rsid w:val="00455FB6"/>
    <w:rsid w:val="004629F1"/>
    <w:rsid w:val="00465B66"/>
    <w:rsid w:val="004733DB"/>
    <w:rsid w:val="004744FC"/>
    <w:rsid w:val="00476C23"/>
    <w:rsid w:val="00481220"/>
    <w:rsid w:val="00481F24"/>
    <w:rsid w:val="00484C8B"/>
    <w:rsid w:val="004924A2"/>
    <w:rsid w:val="00495B1D"/>
    <w:rsid w:val="004A18BB"/>
    <w:rsid w:val="004A7451"/>
    <w:rsid w:val="004B0A5E"/>
    <w:rsid w:val="004B5AB3"/>
    <w:rsid w:val="004B7471"/>
    <w:rsid w:val="004B7B55"/>
    <w:rsid w:val="004C6936"/>
    <w:rsid w:val="004D1C93"/>
    <w:rsid w:val="004D4324"/>
    <w:rsid w:val="004E0F32"/>
    <w:rsid w:val="004E176C"/>
    <w:rsid w:val="004E333F"/>
    <w:rsid w:val="004F1A79"/>
    <w:rsid w:val="004F2BCA"/>
    <w:rsid w:val="004F75A2"/>
    <w:rsid w:val="00500776"/>
    <w:rsid w:val="00503450"/>
    <w:rsid w:val="005042DD"/>
    <w:rsid w:val="00506563"/>
    <w:rsid w:val="00514FD3"/>
    <w:rsid w:val="00527DDC"/>
    <w:rsid w:val="00544A1F"/>
    <w:rsid w:val="00552057"/>
    <w:rsid w:val="0055250F"/>
    <w:rsid w:val="005700ED"/>
    <w:rsid w:val="00572D2B"/>
    <w:rsid w:val="00573EE0"/>
    <w:rsid w:val="0059199B"/>
    <w:rsid w:val="005930E4"/>
    <w:rsid w:val="00595616"/>
    <w:rsid w:val="00595E36"/>
    <w:rsid w:val="005C029A"/>
    <w:rsid w:val="005C28C9"/>
    <w:rsid w:val="005D540B"/>
    <w:rsid w:val="005D5A21"/>
    <w:rsid w:val="005D7B77"/>
    <w:rsid w:val="005E22EC"/>
    <w:rsid w:val="00603246"/>
    <w:rsid w:val="00612EB9"/>
    <w:rsid w:val="00613E42"/>
    <w:rsid w:val="00617958"/>
    <w:rsid w:val="00621E40"/>
    <w:rsid w:val="00624036"/>
    <w:rsid w:val="00625D75"/>
    <w:rsid w:val="00625E1D"/>
    <w:rsid w:val="006311EA"/>
    <w:rsid w:val="00635581"/>
    <w:rsid w:val="00635FA6"/>
    <w:rsid w:val="0064389B"/>
    <w:rsid w:val="00644DE1"/>
    <w:rsid w:val="00651065"/>
    <w:rsid w:val="00656BBE"/>
    <w:rsid w:val="00656FFD"/>
    <w:rsid w:val="00666DE3"/>
    <w:rsid w:val="00670769"/>
    <w:rsid w:val="0067215D"/>
    <w:rsid w:val="006737DD"/>
    <w:rsid w:val="00675792"/>
    <w:rsid w:val="006763A2"/>
    <w:rsid w:val="006821C1"/>
    <w:rsid w:val="0068711E"/>
    <w:rsid w:val="00693C31"/>
    <w:rsid w:val="00695572"/>
    <w:rsid w:val="006A26E0"/>
    <w:rsid w:val="006C1E0B"/>
    <w:rsid w:val="006C7870"/>
    <w:rsid w:val="006D1855"/>
    <w:rsid w:val="006D5F50"/>
    <w:rsid w:val="006E7AD0"/>
    <w:rsid w:val="006F6C20"/>
    <w:rsid w:val="007062C6"/>
    <w:rsid w:val="0070680F"/>
    <w:rsid w:val="007072A6"/>
    <w:rsid w:val="00715FC8"/>
    <w:rsid w:val="007210C8"/>
    <w:rsid w:val="00731FF7"/>
    <w:rsid w:val="00742516"/>
    <w:rsid w:val="007436F3"/>
    <w:rsid w:val="00743E64"/>
    <w:rsid w:val="00746EC3"/>
    <w:rsid w:val="00746F4B"/>
    <w:rsid w:val="00753184"/>
    <w:rsid w:val="007647C4"/>
    <w:rsid w:val="00764879"/>
    <w:rsid w:val="007713EF"/>
    <w:rsid w:val="0077639D"/>
    <w:rsid w:val="00777F7E"/>
    <w:rsid w:val="00780EAC"/>
    <w:rsid w:val="00781A34"/>
    <w:rsid w:val="007A0AC9"/>
    <w:rsid w:val="007A0DA6"/>
    <w:rsid w:val="007A6043"/>
    <w:rsid w:val="007A7039"/>
    <w:rsid w:val="007B7074"/>
    <w:rsid w:val="007B7B88"/>
    <w:rsid w:val="007C003A"/>
    <w:rsid w:val="007C008C"/>
    <w:rsid w:val="007C7584"/>
    <w:rsid w:val="007D037C"/>
    <w:rsid w:val="007D1D14"/>
    <w:rsid w:val="007E3AC0"/>
    <w:rsid w:val="007E4EC8"/>
    <w:rsid w:val="007F23FA"/>
    <w:rsid w:val="007F3F71"/>
    <w:rsid w:val="0080669E"/>
    <w:rsid w:val="008146F2"/>
    <w:rsid w:val="008157A8"/>
    <w:rsid w:val="00815E29"/>
    <w:rsid w:val="00816F0A"/>
    <w:rsid w:val="0081781E"/>
    <w:rsid w:val="008205E4"/>
    <w:rsid w:val="008256E8"/>
    <w:rsid w:val="008273A0"/>
    <w:rsid w:val="008369B1"/>
    <w:rsid w:val="008375DC"/>
    <w:rsid w:val="00842723"/>
    <w:rsid w:val="008519B2"/>
    <w:rsid w:val="0085300E"/>
    <w:rsid w:val="0086104B"/>
    <w:rsid w:val="00862B20"/>
    <w:rsid w:val="0086460C"/>
    <w:rsid w:val="008668F6"/>
    <w:rsid w:val="00874013"/>
    <w:rsid w:val="008829CA"/>
    <w:rsid w:val="00890446"/>
    <w:rsid w:val="008A5189"/>
    <w:rsid w:val="008B5A6D"/>
    <w:rsid w:val="008C02CE"/>
    <w:rsid w:val="008F1733"/>
    <w:rsid w:val="008F1C56"/>
    <w:rsid w:val="008F3661"/>
    <w:rsid w:val="00900CA2"/>
    <w:rsid w:val="0090166E"/>
    <w:rsid w:val="0090578D"/>
    <w:rsid w:val="0092171E"/>
    <w:rsid w:val="0092410B"/>
    <w:rsid w:val="0092472C"/>
    <w:rsid w:val="00944988"/>
    <w:rsid w:val="00952901"/>
    <w:rsid w:val="00955DBF"/>
    <w:rsid w:val="009565D2"/>
    <w:rsid w:val="00965C3C"/>
    <w:rsid w:val="00977213"/>
    <w:rsid w:val="00993BCF"/>
    <w:rsid w:val="009A085F"/>
    <w:rsid w:val="009A3E54"/>
    <w:rsid w:val="009A5F6F"/>
    <w:rsid w:val="009A7B93"/>
    <w:rsid w:val="009B6C71"/>
    <w:rsid w:val="009D00FB"/>
    <w:rsid w:val="009D3266"/>
    <w:rsid w:val="009E1241"/>
    <w:rsid w:val="009E24F9"/>
    <w:rsid w:val="009E74C0"/>
    <w:rsid w:val="009E7873"/>
    <w:rsid w:val="009F7423"/>
    <w:rsid w:val="009F7C11"/>
    <w:rsid w:val="00A00B72"/>
    <w:rsid w:val="00A02293"/>
    <w:rsid w:val="00A0345B"/>
    <w:rsid w:val="00A037FE"/>
    <w:rsid w:val="00A069A3"/>
    <w:rsid w:val="00A0739F"/>
    <w:rsid w:val="00A132BB"/>
    <w:rsid w:val="00A1359A"/>
    <w:rsid w:val="00A1798C"/>
    <w:rsid w:val="00A24F87"/>
    <w:rsid w:val="00A3234F"/>
    <w:rsid w:val="00A3340C"/>
    <w:rsid w:val="00A44857"/>
    <w:rsid w:val="00A51C63"/>
    <w:rsid w:val="00A52B8F"/>
    <w:rsid w:val="00A62F09"/>
    <w:rsid w:val="00A6377D"/>
    <w:rsid w:val="00A775DB"/>
    <w:rsid w:val="00A8463A"/>
    <w:rsid w:val="00A857C8"/>
    <w:rsid w:val="00A904F7"/>
    <w:rsid w:val="00A90BA8"/>
    <w:rsid w:val="00A91822"/>
    <w:rsid w:val="00AA2D50"/>
    <w:rsid w:val="00AA4B5F"/>
    <w:rsid w:val="00AA53C5"/>
    <w:rsid w:val="00AA579C"/>
    <w:rsid w:val="00AA6153"/>
    <w:rsid w:val="00AA73B2"/>
    <w:rsid w:val="00AB49DE"/>
    <w:rsid w:val="00AB7EB9"/>
    <w:rsid w:val="00AC010B"/>
    <w:rsid w:val="00AC69B6"/>
    <w:rsid w:val="00AC7403"/>
    <w:rsid w:val="00AE0ED9"/>
    <w:rsid w:val="00AE12EF"/>
    <w:rsid w:val="00AE52D6"/>
    <w:rsid w:val="00AF1133"/>
    <w:rsid w:val="00AF134E"/>
    <w:rsid w:val="00AF2AF2"/>
    <w:rsid w:val="00B00A34"/>
    <w:rsid w:val="00B00FD5"/>
    <w:rsid w:val="00B14B14"/>
    <w:rsid w:val="00B15C9F"/>
    <w:rsid w:val="00B16740"/>
    <w:rsid w:val="00B22B92"/>
    <w:rsid w:val="00B42BE1"/>
    <w:rsid w:val="00B469DD"/>
    <w:rsid w:val="00B5603C"/>
    <w:rsid w:val="00B617E8"/>
    <w:rsid w:val="00B6344B"/>
    <w:rsid w:val="00B75896"/>
    <w:rsid w:val="00B75D2E"/>
    <w:rsid w:val="00B76206"/>
    <w:rsid w:val="00B81D48"/>
    <w:rsid w:val="00B83172"/>
    <w:rsid w:val="00B85DE7"/>
    <w:rsid w:val="00B923A5"/>
    <w:rsid w:val="00B96185"/>
    <w:rsid w:val="00BA55DF"/>
    <w:rsid w:val="00BB5835"/>
    <w:rsid w:val="00BC0246"/>
    <w:rsid w:val="00BD251A"/>
    <w:rsid w:val="00BD5B93"/>
    <w:rsid w:val="00BD7780"/>
    <w:rsid w:val="00BF49AE"/>
    <w:rsid w:val="00BF693E"/>
    <w:rsid w:val="00C032E5"/>
    <w:rsid w:val="00C0782B"/>
    <w:rsid w:val="00C132D6"/>
    <w:rsid w:val="00C14E13"/>
    <w:rsid w:val="00C21398"/>
    <w:rsid w:val="00C35191"/>
    <w:rsid w:val="00C36FB2"/>
    <w:rsid w:val="00C45A11"/>
    <w:rsid w:val="00C46BA2"/>
    <w:rsid w:val="00C47B28"/>
    <w:rsid w:val="00C50F39"/>
    <w:rsid w:val="00C53956"/>
    <w:rsid w:val="00C53F67"/>
    <w:rsid w:val="00C575B0"/>
    <w:rsid w:val="00C606C0"/>
    <w:rsid w:val="00C6211E"/>
    <w:rsid w:val="00C64D5D"/>
    <w:rsid w:val="00C65ED6"/>
    <w:rsid w:val="00C709E2"/>
    <w:rsid w:val="00C72283"/>
    <w:rsid w:val="00C77017"/>
    <w:rsid w:val="00C90A62"/>
    <w:rsid w:val="00C94559"/>
    <w:rsid w:val="00CA4B3F"/>
    <w:rsid w:val="00CB2362"/>
    <w:rsid w:val="00CC321F"/>
    <w:rsid w:val="00CC421B"/>
    <w:rsid w:val="00CD3A8B"/>
    <w:rsid w:val="00CD60F4"/>
    <w:rsid w:val="00CE4C59"/>
    <w:rsid w:val="00CF77D3"/>
    <w:rsid w:val="00CF7F7A"/>
    <w:rsid w:val="00D03DB9"/>
    <w:rsid w:val="00D14021"/>
    <w:rsid w:val="00D167C0"/>
    <w:rsid w:val="00D313D9"/>
    <w:rsid w:val="00D3350A"/>
    <w:rsid w:val="00D43314"/>
    <w:rsid w:val="00D54650"/>
    <w:rsid w:val="00D604F3"/>
    <w:rsid w:val="00D60857"/>
    <w:rsid w:val="00D639FE"/>
    <w:rsid w:val="00D63F61"/>
    <w:rsid w:val="00D72957"/>
    <w:rsid w:val="00D75187"/>
    <w:rsid w:val="00D761DC"/>
    <w:rsid w:val="00D76C91"/>
    <w:rsid w:val="00D771A4"/>
    <w:rsid w:val="00D80153"/>
    <w:rsid w:val="00D80B29"/>
    <w:rsid w:val="00D81F19"/>
    <w:rsid w:val="00D84D93"/>
    <w:rsid w:val="00D96A5B"/>
    <w:rsid w:val="00DA3639"/>
    <w:rsid w:val="00DA6D75"/>
    <w:rsid w:val="00DB0886"/>
    <w:rsid w:val="00DB6B5D"/>
    <w:rsid w:val="00DE0F19"/>
    <w:rsid w:val="00DE2E9D"/>
    <w:rsid w:val="00DE3C3B"/>
    <w:rsid w:val="00DE450F"/>
    <w:rsid w:val="00DE4C63"/>
    <w:rsid w:val="00DF357A"/>
    <w:rsid w:val="00E04E01"/>
    <w:rsid w:val="00E1420B"/>
    <w:rsid w:val="00E15BC0"/>
    <w:rsid w:val="00E234A1"/>
    <w:rsid w:val="00E24790"/>
    <w:rsid w:val="00E3162C"/>
    <w:rsid w:val="00E32A1D"/>
    <w:rsid w:val="00E35B53"/>
    <w:rsid w:val="00E36583"/>
    <w:rsid w:val="00E40AFF"/>
    <w:rsid w:val="00E41D4E"/>
    <w:rsid w:val="00E43271"/>
    <w:rsid w:val="00E43ACF"/>
    <w:rsid w:val="00E44D12"/>
    <w:rsid w:val="00E47140"/>
    <w:rsid w:val="00E53C5C"/>
    <w:rsid w:val="00E56E42"/>
    <w:rsid w:val="00E62E6B"/>
    <w:rsid w:val="00E66246"/>
    <w:rsid w:val="00E67B3B"/>
    <w:rsid w:val="00E74DA7"/>
    <w:rsid w:val="00E860DC"/>
    <w:rsid w:val="00E91774"/>
    <w:rsid w:val="00EA4AD7"/>
    <w:rsid w:val="00EB4780"/>
    <w:rsid w:val="00EB4FB6"/>
    <w:rsid w:val="00EB68D5"/>
    <w:rsid w:val="00ED1755"/>
    <w:rsid w:val="00EE14F1"/>
    <w:rsid w:val="00EE6D22"/>
    <w:rsid w:val="00EF5D89"/>
    <w:rsid w:val="00F2371A"/>
    <w:rsid w:val="00F257FA"/>
    <w:rsid w:val="00F2770A"/>
    <w:rsid w:val="00F32894"/>
    <w:rsid w:val="00F33049"/>
    <w:rsid w:val="00F40F59"/>
    <w:rsid w:val="00F6285C"/>
    <w:rsid w:val="00F66F2F"/>
    <w:rsid w:val="00F66F65"/>
    <w:rsid w:val="00F66FD2"/>
    <w:rsid w:val="00F75155"/>
    <w:rsid w:val="00F76634"/>
    <w:rsid w:val="00F86807"/>
    <w:rsid w:val="00F95FC0"/>
    <w:rsid w:val="00F97C32"/>
    <w:rsid w:val="00FA66A1"/>
    <w:rsid w:val="00FB1418"/>
    <w:rsid w:val="00FB18FF"/>
    <w:rsid w:val="00FB4F04"/>
    <w:rsid w:val="00FB7088"/>
    <w:rsid w:val="00FC3C1B"/>
    <w:rsid w:val="00FC6533"/>
    <w:rsid w:val="00FE1CCD"/>
    <w:rsid w:val="00FE7074"/>
    <w:rsid w:val="00FF07FD"/>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BB8C3"/>
  <w15:docId w15:val="{FA51F7B3-AC2E-4A29-89D7-8CDD1791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4744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693C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styleId="NichtaufgelsteErwhnung">
    <w:name w:val="Unresolved Mention"/>
    <w:basedOn w:val="Absatz-Standardschriftart"/>
    <w:uiPriority w:val="99"/>
    <w:semiHidden/>
    <w:unhideWhenUsed/>
    <w:rsid w:val="00617958"/>
    <w:rPr>
      <w:color w:val="605E5C"/>
      <w:shd w:val="clear" w:color="auto" w:fill="E1DFDD"/>
    </w:rPr>
  </w:style>
  <w:style w:type="character" w:customStyle="1" w:styleId="berschrift3Zchn">
    <w:name w:val="Überschrift 3 Zchn"/>
    <w:basedOn w:val="Absatz-Standardschriftart"/>
    <w:link w:val="berschrift3"/>
    <w:semiHidden/>
    <w:rsid w:val="004744FC"/>
    <w:rPr>
      <w:rFonts w:asciiTheme="majorHAnsi" w:eastAsiaTheme="majorEastAsia" w:hAnsiTheme="majorHAnsi" w:cstheme="majorBidi"/>
      <w:color w:val="243F60" w:themeColor="accent1" w:themeShade="7F"/>
      <w:sz w:val="24"/>
      <w:szCs w:val="24"/>
      <w:lang w:eastAsia="de-DE"/>
    </w:rPr>
  </w:style>
  <w:style w:type="character" w:styleId="BesuchterLink">
    <w:name w:val="FollowedHyperlink"/>
    <w:basedOn w:val="Absatz-Standardschriftart"/>
    <w:semiHidden/>
    <w:unhideWhenUsed/>
    <w:rsid w:val="00F76634"/>
    <w:rPr>
      <w:color w:val="800080" w:themeColor="followedHyperlink"/>
      <w:u w:val="single"/>
    </w:rPr>
  </w:style>
  <w:style w:type="character" w:customStyle="1" w:styleId="berschrift4Zchn">
    <w:name w:val="Überschrift 4 Zchn"/>
    <w:basedOn w:val="Absatz-Standardschriftart"/>
    <w:link w:val="berschrift4"/>
    <w:semiHidden/>
    <w:rsid w:val="00693C31"/>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570">
      <w:bodyDiv w:val="1"/>
      <w:marLeft w:val="0"/>
      <w:marRight w:val="0"/>
      <w:marTop w:val="0"/>
      <w:marBottom w:val="0"/>
      <w:divBdr>
        <w:top w:val="none" w:sz="0" w:space="0" w:color="auto"/>
        <w:left w:val="none" w:sz="0" w:space="0" w:color="auto"/>
        <w:bottom w:val="none" w:sz="0" w:space="0" w:color="auto"/>
        <w:right w:val="none" w:sz="0" w:space="0" w:color="auto"/>
      </w:divBdr>
    </w:div>
    <w:div w:id="207373783">
      <w:bodyDiv w:val="1"/>
      <w:marLeft w:val="0"/>
      <w:marRight w:val="0"/>
      <w:marTop w:val="0"/>
      <w:marBottom w:val="0"/>
      <w:divBdr>
        <w:top w:val="none" w:sz="0" w:space="0" w:color="auto"/>
        <w:left w:val="none" w:sz="0" w:space="0" w:color="auto"/>
        <w:bottom w:val="none" w:sz="0" w:space="0" w:color="auto"/>
        <w:right w:val="none" w:sz="0" w:space="0" w:color="auto"/>
      </w:divBdr>
      <w:divsChild>
        <w:div w:id="407196683">
          <w:marLeft w:val="0"/>
          <w:marRight w:val="0"/>
          <w:marTop w:val="0"/>
          <w:marBottom w:val="0"/>
          <w:divBdr>
            <w:top w:val="none" w:sz="0" w:space="0" w:color="auto"/>
            <w:left w:val="none" w:sz="0" w:space="0" w:color="auto"/>
            <w:bottom w:val="none" w:sz="0" w:space="0" w:color="auto"/>
            <w:right w:val="none" w:sz="0" w:space="0" w:color="auto"/>
          </w:divBdr>
          <w:divsChild>
            <w:div w:id="495655365">
              <w:marLeft w:val="0"/>
              <w:marRight w:val="0"/>
              <w:marTop w:val="0"/>
              <w:marBottom w:val="0"/>
              <w:divBdr>
                <w:top w:val="none" w:sz="0" w:space="0" w:color="auto"/>
                <w:left w:val="none" w:sz="0" w:space="0" w:color="auto"/>
                <w:bottom w:val="none" w:sz="0" w:space="0" w:color="auto"/>
                <w:right w:val="none" w:sz="0" w:space="0" w:color="auto"/>
              </w:divBdr>
              <w:divsChild>
                <w:div w:id="1329093409">
                  <w:marLeft w:val="0"/>
                  <w:marRight w:val="0"/>
                  <w:marTop w:val="0"/>
                  <w:marBottom w:val="0"/>
                  <w:divBdr>
                    <w:top w:val="none" w:sz="0" w:space="0" w:color="auto"/>
                    <w:left w:val="none" w:sz="0" w:space="0" w:color="auto"/>
                    <w:bottom w:val="none" w:sz="0" w:space="0" w:color="auto"/>
                    <w:right w:val="none" w:sz="0" w:space="0" w:color="auto"/>
                  </w:divBdr>
                  <w:divsChild>
                    <w:div w:id="1574388506">
                      <w:marLeft w:val="-600"/>
                      <w:marRight w:val="0"/>
                      <w:marTop w:val="600"/>
                      <w:marBottom w:val="0"/>
                      <w:divBdr>
                        <w:top w:val="none" w:sz="0" w:space="0" w:color="auto"/>
                        <w:left w:val="none" w:sz="0" w:space="0" w:color="auto"/>
                        <w:bottom w:val="none" w:sz="0" w:space="0" w:color="auto"/>
                        <w:right w:val="none" w:sz="0" w:space="0" w:color="auto"/>
                      </w:divBdr>
                      <w:divsChild>
                        <w:div w:id="540824750">
                          <w:marLeft w:val="0"/>
                          <w:marRight w:val="0"/>
                          <w:marTop w:val="0"/>
                          <w:marBottom w:val="0"/>
                          <w:divBdr>
                            <w:top w:val="none" w:sz="0" w:space="0" w:color="auto"/>
                            <w:left w:val="none" w:sz="0" w:space="0" w:color="auto"/>
                            <w:bottom w:val="none" w:sz="0" w:space="0" w:color="auto"/>
                            <w:right w:val="none" w:sz="0" w:space="0" w:color="auto"/>
                          </w:divBdr>
                          <w:divsChild>
                            <w:div w:id="1245917605">
                              <w:marLeft w:val="0"/>
                              <w:marRight w:val="0"/>
                              <w:marTop w:val="0"/>
                              <w:marBottom w:val="0"/>
                              <w:divBdr>
                                <w:top w:val="none" w:sz="0" w:space="0" w:color="auto"/>
                                <w:left w:val="none" w:sz="0" w:space="0" w:color="auto"/>
                                <w:bottom w:val="none" w:sz="0" w:space="0" w:color="auto"/>
                                <w:right w:val="none" w:sz="0" w:space="0" w:color="auto"/>
                              </w:divBdr>
                            </w:div>
                          </w:divsChild>
                        </w:div>
                        <w:div w:id="334498259">
                          <w:marLeft w:val="0"/>
                          <w:marRight w:val="0"/>
                          <w:marTop w:val="0"/>
                          <w:marBottom w:val="0"/>
                          <w:divBdr>
                            <w:top w:val="none" w:sz="0" w:space="0" w:color="auto"/>
                            <w:left w:val="none" w:sz="0" w:space="0" w:color="auto"/>
                            <w:bottom w:val="none" w:sz="0" w:space="0" w:color="auto"/>
                            <w:right w:val="none" w:sz="0" w:space="0" w:color="auto"/>
                          </w:divBdr>
                          <w:divsChild>
                            <w:div w:id="1758020603">
                              <w:marLeft w:val="0"/>
                              <w:marRight w:val="0"/>
                              <w:marTop w:val="0"/>
                              <w:marBottom w:val="0"/>
                              <w:divBdr>
                                <w:top w:val="none" w:sz="0" w:space="0" w:color="auto"/>
                                <w:left w:val="none" w:sz="0" w:space="0" w:color="auto"/>
                                <w:bottom w:val="none" w:sz="0" w:space="0" w:color="auto"/>
                                <w:right w:val="none" w:sz="0" w:space="0" w:color="auto"/>
                              </w:divBdr>
                              <w:divsChild>
                                <w:div w:id="1273050831">
                                  <w:marLeft w:val="-150"/>
                                  <w:marRight w:val="0"/>
                                  <w:marTop w:val="0"/>
                                  <w:marBottom w:val="0"/>
                                  <w:divBdr>
                                    <w:top w:val="none" w:sz="0" w:space="0" w:color="auto"/>
                                    <w:left w:val="none" w:sz="0" w:space="0" w:color="auto"/>
                                    <w:bottom w:val="none" w:sz="0" w:space="0" w:color="auto"/>
                                    <w:right w:val="none" w:sz="0" w:space="0" w:color="auto"/>
                                  </w:divBdr>
                                  <w:divsChild>
                                    <w:div w:id="1882596383">
                                      <w:marLeft w:val="0"/>
                                      <w:marRight w:val="0"/>
                                      <w:marTop w:val="0"/>
                                      <w:marBottom w:val="0"/>
                                      <w:divBdr>
                                        <w:top w:val="none" w:sz="0" w:space="0" w:color="auto"/>
                                        <w:left w:val="none" w:sz="0" w:space="0" w:color="auto"/>
                                        <w:bottom w:val="none" w:sz="0" w:space="0" w:color="auto"/>
                                        <w:right w:val="none" w:sz="0" w:space="0" w:color="auto"/>
                                      </w:divBdr>
                                      <w:divsChild>
                                        <w:div w:id="101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4087">
                                  <w:marLeft w:val="-150"/>
                                  <w:marRight w:val="0"/>
                                  <w:marTop w:val="0"/>
                                  <w:marBottom w:val="0"/>
                                  <w:divBdr>
                                    <w:top w:val="none" w:sz="0" w:space="0" w:color="auto"/>
                                    <w:left w:val="none" w:sz="0" w:space="0" w:color="auto"/>
                                    <w:bottom w:val="none" w:sz="0" w:space="0" w:color="auto"/>
                                    <w:right w:val="none" w:sz="0" w:space="0" w:color="auto"/>
                                  </w:divBdr>
                                  <w:divsChild>
                                    <w:div w:id="198394298">
                                      <w:marLeft w:val="0"/>
                                      <w:marRight w:val="0"/>
                                      <w:marTop w:val="0"/>
                                      <w:marBottom w:val="0"/>
                                      <w:divBdr>
                                        <w:top w:val="none" w:sz="0" w:space="0" w:color="auto"/>
                                        <w:left w:val="none" w:sz="0" w:space="0" w:color="auto"/>
                                        <w:bottom w:val="none" w:sz="0" w:space="0" w:color="auto"/>
                                        <w:right w:val="none" w:sz="0" w:space="0" w:color="auto"/>
                                      </w:divBdr>
                                      <w:divsChild>
                                        <w:div w:id="8006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326133">
          <w:marLeft w:val="0"/>
          <w:marRight w:val="0"/>
          <w:marTop w:val="0"/>
          <w:marBottom w:val="0"/>
          <w:divBdr>
            <w:top w:val="none" w:sz="0" w:space="0" w:color="auto"/>
            <w:left w:val="none" w:sz="0" w:space="0" w:color="auto"/>
            <w:bottom w:val="none" w:sz="0" w:space="0" w:color="auto"/>
            <w:right w:val="none" w:sz="0" w:space="0" w:color="auto"/>
          </w:divBdr>
          <w:divsChild>
            <w:div w:id="1801073469">
              <w:marLeft w:val="0"/>
              <w:marRight w:val="0"/>
              <w:marTop w:val="0"/>
              <w:marBottom w:val="0"/>
              <w:divBdr>
                <w:top w:val="none" w:sz="0" w:space="0" w:color="auto"/>
                <w:left w:val="none" w:sz="0" w:space="0" w:color="auto"/>
                <w:bottom w:val="none" w:sz="0" w:space="0" w:color="auto"/>
                <w:right w:val="none" w:sz="0" w:space="0" w:color="auto"/>
              </w:divBdr>
              <w:divsChild>
                <w:div w:id="236138218">
                  <w:marLeft w:val="-600"/>
                  <w:marRight w:val="0"/>
                  <w:marTop w:val="0"/>
                  <w:marBottom w:val="0"/>
                  <w:divBdr>
                    <w:top w:val="none" w:sz="0" w:space="0" w:color="auto"/>
                    <w:left w:val="none" w:sz="0" w:space="0" w:color="auto"/>
                    <w:bottom w:val="none" w:sz="0" w:space="0" w:color="auto"/>
                    <w:right w:val="none" w:sz="0" w:space="0" w:color="auto"/>
                  </w:divBdr>
                  <w:divsChild>
                    <w:div w:id="12614435">
                      <w:marLeft w:val="0"/>
                      <w:marRight w:val="0"/>
                      <w:marTop w:val="0"/>
                      <w:marBottom w:val="0"/>
                      <w:divBdr>
                        <w:top w:val="none" w:sz="0" w:space="0" w:color="auto"/>
                        <w:left w:val="none" w:sz="0" w:space="0" w:color="auto"/>
                        <w:bottom w:val="none" w:sz="0" w:space="0" w:color="auto"/>
                        <w:right w:val="none" w:sz="0" w:space="0" w:color="auto"/>
                      </w:divBdr>
                      <w:divsChild>
                        <w:div w:id="708533074">
                          <w:marLeft w:val="0"/>
                          <w:marRight w:val="0"/>
                          <w:marTop w:val="0"/>
                          <w:marBottom w:val="0"/>
                          <w:divBdr>
                            <w:top w:val="none" w:sz="0" w:space="0" w:color="auto"/>
                            <w:left w:val="none" w:sz="0" w:space="0" w:color="auto"/>
                            <w:bottom w:val="none" w:sz="0" w:space="0" w:color="auto"/>
                            <w:right w:val="none" w:sz="0" w:space="0" w:color="auto"/>
                          </w:divBdr>
                          <w:divsChild>
                            <w:div w:id="1482963689">
                              <w:marLeft w:val="0"/>
                              <w:marRight w:val="0"/>
                              <w:marTop w:val="0"/>
                              <w:marBottom w:val="300"/>
                              <w:divBdr>
                                <w:top w:val="none" w:sz="0" w:space="0" w:color="auto"/>
                                <w:left w:val="none" w:sz="0" w:space="0" w:color="auto"/>
                                <w:bottom w:val="none" w:sz="0" w:space="0" w:color="auto"/>
                                <w:right w:val="none" w:sz="0" w:space="0" w:color="auto"/>
                              </w:divBdr>
                            </w:div>
                            <w:div w:id="1726528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330">
      <w:bodyDiv w:val="1"/>
      <w:marLeft w:val="0"/>
      <w:marRight w:val="0"/>
      <w:marTop w:val="0"/>
      <w:marBottom w:val="0"/>
      <w:divBdr>
        <w:top w:val="none" w:sz="0" w:space="0" w:color="auto"/>
        <w:left w:val="none" w:sz="0" w:space="0" w:color="auto"/>
        <w:bottom w:val="none" w:sz="0" w:space="0" w:color="auto"/>
        <w:right w:val="none" w:sz="0" w:space="0" w:color="auto"/>
      </w:divBdr>
    </w:div>
    <w:div w:id="310595881">
      <w:bodyDiv w:val="1"/>
      <w:marLeft w:val="0"/>
      <w:marRight w:val="0"/>
      <w:marTop w:val="0"/>
      <w:marBottom w:val="0"/>
      <w:divBdr>
        <w:top w:val="none" w:sz="0" w:space="0" w:color="auto"/>
        <w:left w:val="none" w:sz="0" w:space="0" w:color="auto"/>
        <w:bottom w:val="none" w:sz="0" w:space="0" w:color="auto"/>
        <w:right w:val="none" w:sz="0" w:space="0" w:color="auto"/>
      </w:divBdr>
    </w:div>
    <w:div w:id="354965021">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67249207">
      <w:bodyDiv w:val="1"/>
      <w:marLeft w:val="0"/>
      <w:marRight w:val="0"/>
      <w:marTop w:val="0"/>
      <w:marBottom w:val="0"/>
      <w:divBdr>
        <w:top w:val="none" w:sz="0" w:space="0" w:color="auto"/>
        <w:left w:val="none" w:sz="0" w:space="0" w:color="auto"/>
        <w:bottom w:val="none" w:sz="0" w:space="0" w:color="auto"/>
        <w:right w:val="none" w:sz="0" w:space="0" w:color="auto"/>
      </w:divBdr>
    </w:div>
    <w:div w:id="750663765">
      <w:bodyDiv w:val="1"/>
      <w:marLeft w:val="0"/>
      <w:marRight w:val="0"/>
      <w:marTop w:val="0"/>
      <w:marBottom w:val="0"/>
      <w:divBdr>
        <w:top w:val="none" w:sz="0" w:space="0" w:color="auto"/>
        <w:left w:val="none" w:sz="0" w:space="0" w:color="auto"/>
        <w:bottom w:val="none" w:sz="0" w:space="0" w:color="auto"/>
        <w:right w:val="none" w:sz="0" w:space="0" w:color="auto"/>
      </w:divBdr>
    </w:div>
    <w:div w:id="880705454">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1001934676">
      <w:bodyDiv w:val="1"/>
      <w:marLeft w:val="0"/>
      <w:marRight w:val="0"/>
      <w:marTop w:val="0"/>
      <w:marBottom w:val="0"/>
      <w:divBdr>
        <w:top w:val="none" w:sz="0" w:space="0" w:color="auto"/>
        <w:left w:val="none" w:sz="0" w:space="0" w:color="auto"/>
        <w:bottom w:val="none" w:sz="0" w:space="0" w:color="auto"/>
        <w:right w:val="none" w:sz="0" w:space="0" w:color="auto"/>
      </w:divBdr>
    </w:div>
    <w:div w:id="1195121705">
      <w:bodyDiv w:val="1"/>
      <w:marLeft w:val="0"/>
      <w:marRight w:val="0"/>
      <w:marTop w:val="0"/>
      <w:marBottom w:val="0"/>
      <w:divBdr>
        <w:top w:val="none" w:sz="0" w:space="0" w:color="auto"/>
        <w:left w:val="none" w:sz="0" w:space="0" w:color="auto"/>
        <w:bottom w:val="none" w:sz="0" w:space="0" w:color="auto"/>
        <w:right w:val="none" w:sz="0" w:space="0" w:color="auto"/>
      </w:divBdr>
    </w:div>
    <w:div w:id="1293822628">
      <w:bodyDiv w:val="1"/>
      <w:marLeft w:val="0"/>
      <w:marRight w:val="0"/>
      <w:marTop w:val="0"/>
      <w:marBottom w:val="0"/>
      <w:divBdr>
        <w:top w:val="none" w:sz="0" w:space="0" w:color="auto"/>
        <w:left w:val="none" w:sz="0" w:space="0" w:color="auto"/>
        <w:bottom w:val="none" w:sz="0" w:space="0" w:color="auto"/>
        <w:right w:val="none" w:sz="0" w:space="0" w:color="auto"/>
      </w:divBdr>
    </w:div>
    <w:div w:id="1361928010">
      <w:bodyDiv w:val="1"/>
      <w:marLeft w:val="0"/>
      <w:marRight w:val="0"/>
      <w:marTop w:val="0"/>
      <w:marBottom w:val="0"/>
      <w:divBdr>
        <w:top w:val="none" w:sz="0" w:space="0" w:color="auto"/>
        <w:left w:val="none" w:sz="0" w:space="0" w:color="auto"/>
        <w:bottom w:val="none" w:sz="0" w:space="0" w:color="auto"/>
        <w:right w:val="none" w:sz="0" w:space="0" w:color="auto"/>
      </w:divBdr>
    </w:div>
    <w:div w:id="1400396105">
      <w:bodyDiv w:val="1"/>
      <w:marLeft w:val="0"/>
      <w:marRight w:val="0"/>
      <w:marTop w:val="0"/>
      <w:marBottom w:val="0"/>
      <w:divBdr>
        <w:top w:val="none" w:sz="0" w:space="0" w:color="auto"/>
        <w:left w:val="none" w:sz="0" w:space="0" w:color="auto"/>
        <w:bottom w:val="none" w:sz="0" w:space="0" w:color="auto"/>
        <w:right w:val="none" w:sz="0" w:space="0" w:color="auto"/>
      </w:divBdr>
    </w:div>
    <w:div w:id="1455295960">
      <w:bodyDiv w:val="1"/>
      <w:marLeft w:val="0"/>
      <w:marRight w:val="0"/>
      <w:marTop w:val="0"/>
      <w:marBottom w:val="0"/>
      <w:divBdr>
        <w:top w:val="none" w:sz="0" w:space="0" w:color="auto"/>
        <w:left w:val="none" w:sz="0" w:space="0" w:color="auto"/>
        <w:bottom w:val="none" w:sz="0" w:space="0" w:color="auto"/>
        <w:right w:val="none" w:sz="0" w:space="0" w:color="auto"/>
      </w:divBdr>
    </w:div>
    <w:div w:id="1465809793">
      <w:bodyDiv w:val="1"/>
      <w:marLeft w:val="0"/>
      <w:marRight w:val="0"/>
      <w:marTop w:val="0"/>
      <w:marBottom w:val="0"/>
      <w:divBdr>
        <w:top w:val="none" w:sz="0" w:space="0" w:color="auto"/>
        <w:left w:val="none" w:sz="0" w:space="0" w:color="auto"/>
        <w:bottom w:val="none" w:sz="0" w:space="0" w:color="auto"/>
        <w:right w:val="none" w:sz="0" w:space="0" w:color="auto"/>
      </w:divBdr>
      <w:divsChild>
        <w:div w:id="1635602446">
          <w:marLeft w:val="0"/>
          <w:marRight w:val="0"/>
          <w:marTop w:val="0"/>
          <w:marBottom w:val="0"/>
          <w:divBdr>
            <w:top w:val="none" w:sz="0" w:space="0" w:color="auto"/>
            <w:left w:val="none" w:sz="0" w:space="0" w:color="auto"/>
            <w:bottom w:val="none" w:sz="0" w:space="0" w:color="auto"/>
            <w:right w:val="none" w:sz="0" w:space="0" w:color="auto"/>
          </w:divBdr>
          <w:divsChild>
            <w:div w:id="1950163839">
              <w:marLeft w:val="0"/>
              <w:marRight w:val="0"/>
              <w:marTop w:val="0"/>
              <w:marBottom w:val="0"/>
              <w:divBdr>
                <w:top w:val="none" w:sz="0" w:space="0" w:color="auto"/>
                <w:left w:val="none" w:sz="0" w:space="0" w:color="auto"/>
                <w:bottom w:val="none" w:sz="0" w:space="0" w:color="auto"/>
                <w:right w:val="none" w:sz="0" w:space="0" w:color="auto"/>
              </w:divBdr>
              <w:divsChild>
                <w:div w:id="201340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28169">
                      <w:marLeft w:val="0"/>
                      <w:marRight w:val="0"/>
                      <w:marTop w:val="0"/>
                      <w:marBottom w:val="0"/>
                      <w:divBdr>
                        <w:top w:val="none" w:sz="0" w:space="0" w:color="auto"/>
                        <w:left w:val="none" w:sz="0" w:space="0" w:color="auto"/>
                        <w:bottom w:val="none" w:sz="0" w:space="0" w:color="auto"/>
                        <w:right w:val="none" w:sz="0" w:space="0" w:color="auto"/>
                      </w:divBdr>
                    </w:div>
                  </w:divsChild>
                </w:div>
                <w:div w:id="179597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2837">
                      <w:marLeft w:val="0"/>
                      <w:marRight w:val="0"/>
                      <w:marTop w:val="0"/>
                      <w:marBottom w:val="0"/>
                      <w:divBdr>
                        <w:top w:val="none" w:sz="0" w:space="0" w:color="auto"/>
                        <w:left w:val="none" w:sz="0" w:space="0" w:color="auto"/>
                        <w:bottom w:val="none" w:sz="0" w:space="0" w:color="auto"/>
                        <w:right w:val="none" w:sz="0" w:space="0" w:color="auto"/>
                      </w:divBdr>
                    </w:div>
                  </w:divsChild>
                </w:div>
                <w:div w:id="9765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52616">
      <w:bodyDiv w:val="1"/>
      <w:marLeft w:val="0"/>
      <w:marRight w:val="0"/>
      <w:marTop w:val="0"/>
      <w:marBottom w:val="0"/>
      <w:divBdr>
        <w:top w:val="none" w:sz="0" w:space="0" w:color="auto"/>
        <w:left w:val="none" w:sz="0" w:space="0" w:color="auto"/>
        <w:bottom w:val="none" w:sz="0" w:space="0" w:color="auto"/>
        <w:right w:val="none" w:sz="0" w:space="0" w:color="auto"/>
      </w:divBdr>
    </w:div>
    <w:div w:id="1572808810">
      <w:bodyDiv w:val="1"/>
      <w:marLeft w:val="0"/>
      <w:marRight w:val="0"/>
      <w:marTop w:val="0"/>
      <w:marBottom w:val="0"/>
      <w:divBdr>
        <w:top w:val="none" w:sz="0" w:space="0" w:color="auto"/>
        <w:left w:val="none" w:sz="0" w:space="0" w:color="auto"/>
        <w:bottom w:val="none" w:sz="0" w:space="0" w:color="auto"/>
        <w:right w:val="none" w:sz="0" w:space="0" w:color="auto"/>
      </w:divBdr>
    </w:div>
    <w:div w:id="1648582698">
      <w:bodyDiv w:val="1"/>
      <w:marLeft w:val="0"/>
      <w:marRight w:val="0"/>
      <w:marTop w:val="0"/>
      <w:marBottom w:val="0"/>
      <w:divBdr>
        <w:top w:val="none" w:sz="0" w:space="0" w:color="auto"/>
        <w:left w:val="none" w:sz="0" w:space="0" w:color="auto"/>
        <w:bottom w:val="none" w:sz="0" w:space="0" w:color="auto"/>
        <w:right w:val="none" w:sz="0" w:space="0" w:color="auto"/>
      </w:divBdr>
    </w:div>
    <w:div w:id="1731227807">
      <w:bodyDiv w:val="1"/>
      <w:marLeft w:val="0"/>
      <w:marRight w:val="0"/>
      <w:marTop w:val="0"/>
      <w:marBottom w:val="0"/>
      <w:divBdr>
        <w:top w:val="none" w:sz="0" w:space="0" w:color="auto"/>
        <w:left w:val="none" w:sz="0" w:space="0" w:color="auto"/>
        <w:bottom w:val="none" w:sz="0" w:space="0" w:color="auto"/>
        <w:right w:val="none" w:sz="0" w:space="0" w:color="auto"/>
      </w:divBdr>
    </w:div>
    <w:div w:id="1860584479">
      <w:bodyDiv w:val="1"/>
      <w:marLeft w:val="0"/>
      <w:marRight w:val="0"/>
      <w:marTop w:val="0"/>
      <w:marBottom w:val="0"/>
      <w:divBdr>
        <w:top w:val="none" w:sz="0" w:space="0" w:color="auto"/>
        <w:left w:val="none" w:sz="0" w:space="0" w:color="auto"/>
        <w:bottom w:val="none" w:sz="0" w:space="0" w:color="auto"/>
        <w:right w:val="none" w:sz="0" w:space="0" w:color="auto"/>
      </w:divBdr>
    </w:div>
    <w:div w:id="1917015139">
      <w:bodyDiv w:val="1"/>
      <w:marLeft w:val="0"/>
      <w:marRight w:val="0"/>
      <w:marTop w:val="0"/>
      <w:marBottom w:val="0"/>
      <w:divBdr>
        <w:top w:val="none" w:sz="0" w:space="0" w:color="auto"/>
        <w:left w:val="none" w:sz="0" w:space="0" w:color="auto"/>
        <w:bottom w:val="none" w:sz="0" w:space="0" w:color="auto"/>
        <w:right w:val="none" w:sz="0" w:space="0" w:color="auto"/>
      </w:divBdr>
    </w:div>
    <w:div w:id="1926648268">
      <w:bodyDiv w:val="1"/>
      <w:marLeft w:val="0"/>
      <w:marRight w:val="0"/>
      <w:marTop w:val="0"/>
      <w:marBottom w:val="0"/>
      <w:divBdr>
        <w:top w:val="none" w:sz="0" w:space="0" w:color="auto"/>
        <w:left w:val="none" w:sz="0" w:space="0" w:color="auto"/>
        <w:bottom w:val="none" w:sz="0" w:space="0" w:color="auto"/>
        <w:right w:val="none" w:sz="0" w:space="0" w:color="auto"/>
      </w:divBdr>
    </w:div>
    <w:div w:id="1984695858">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08051199">
      <w:bodyDiv w:val="1"/>
      <w:marLeft w:val="0"/>
      <w:marRight w:val="0"/>
      <w:marTop w:val="0"/>
      <w:marBottom w:val="0"/>
      <w:divBdr>
        <w:top w:val="none" w:sz="0" w:space="0" w:color="auto"/>
        <w:left w:val="none" w:sz="0" w:space="0" w:color="auto"/>
        <w:bottom w:val="none" w:sz="0" w:space="0" w:color="auto"/>
        <w:right w:val="none" w:sz="0" w:space="0" w:color="auto"/>
      </w:divBdr>
    </w:div>
    <w:div w:id="20828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wilke@posteo.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uecke@leipziger-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eis-der-leipziger-buchmesse.de" TargetMode="External"/><Relationship Id="rId4" Type="http://schemas.openxmlformats.org/officeDocument/2006/relationships/settings" Target="settings.xml"/><Relationship Id="rId9" Type="http://schemas.openxmlformats.org/officeDocument/2006/relationships/hyperlink" Target="mailto:j.luecke@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6282-D9E2-4F35-A4DF-2418935F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A366490B</Template>
  <TotalTime>0</TotalTime>
  <Pages>3</Pages>
  <Words>838</Words>
  <Characters>5280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Allgemein</vt:lpstr>
      <vt:lpstr>Allgemein</vt:lpstr>
    </vt:vector>
  </TitlesOfParts>
  <Company>Leipziger Messe GmbH</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Lydia Schaffranek</cp:lastModifiedBy>
  <cp:revision>2</cp:revision>
  <cp:lastPrinted>2018-09-24T09:25:00Z</cp:lastPrinted>
  <dcterms:created xsi:type="dcterms:W3CDTF">2022-02-16T14:25:00Z</dcterms:created>
  <dcterms:modified xsi:type="dcterms:W3CDTF">2022-02-16T14:25:00Z</dcterms:modified>
</cp:coreProperties>
</file>